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49" w:rsidRPr="00BA3367" w:rsidRDefault="00553649" w:rsidP="00EB5477">
      <w:pPr>
        <w:pStyle w:val="Cuerpo"/>
        <w:spacing w:before="360"/>
        <w:jc w:val="both"/>
        <w:rPr>
          <w:rFonts w:ascii="Verdana" w:eastAsia="MS Mincho" w:hAnsi="Verdana" w:cs="Arial"/>
          <w:b/>
          <w:kern w:val="1"/>
          <w:sz w:val="22"/>
          <w:szCs w:val="22"/>
          <w:lang w:val="es-MX"/>
        </w:rPr>
      </w:pPr>
      <w:bookmarkStart w:id="0" w:name="_GoBack"/>
      <w:bookmarkEnd w:id="0"/>
      <w:r w:rsidRPr="00BA3367">
        <w:rPr>
          <w:rFonts w:ascii="Verdana" w:hAnsi="Verdana" w:cs="Arial"/>
          <w:b/>
          <w:sz w:val="22"/>
          <w:szCs w:val="22"/>
          <w:lang w:val="es-MX" w:eastAsia="en-US"/>
        </w:rPr>
        <w:t xml:space="preserve">“Decreto por el que se expide el </w:t>
      </w:r>
      <w:r w:rsidR="00052DF8" w:rsidRPr="00BA3367">
        <w:rPr>
          <w:rStyle w:val="Fuentedeprrafopredeter1"/>
          <w:rFonts w:ascii="Verdana" w:eastAsia="MS Mincho" w:hAnsi="Verdana" w:cs="Arial"/>
          <w:b/>
          <w:kern w:val="1"/>
          <w:sz w:val="22"/>
          <w:szCs w:val="22"/>
          <w:lang w:val="es-MX"/>
        </w:rPr>
        <w:t>Reglamento de Transparencia y Acceso a la Información Pública del Ayuntamiento de</w:t>
      </w:r>
      <w:r w:rsidR="00EB5477">
        <w:rPr>
          <w:rStyle w:val="Fuentedeprrafopredeter1"/>
          <w:rFonts w:ascii="Verdana" w:eastAsia="MS Mincho" w:hAnsi="Verdana" w:cs="Arial"/>
          <w:b/>
          <w:kern w:val="1"/>
          <w:sz w:val="22"/>
          <w:szCs w:val="22"/>
          <w:lang w:val="es-MX"/>
        </w:rPr>
        <w:t xml:space="preserve"> </w:t>
      </w:r>
      <w:r w:rsidR="00052DF8" w:rsidRPr="00BA3367">
        <w:rPr>
          <w:rStyle w:val="Fuentedeprrafopredeter1"/>
          <w:rFonts w:ascii="Verdana" w:eastAsia="MS Mincho" w:hAnsi="Verdana" w:cs="Arial"/>
          <w:b/>
          <w:kern w:val="1"/>
          <w:sz w:val="22"/>
          <w:szCs w:val="22"/>
          <w:lang w:val="es-MX"/>
        </w:rPr>
        <w:t>San Pedro Tlaquepaque</w:t>
      </w:r>
      <w:r w:rsidR="00EC53D2" w:rsidRPr="00BA3367">
        <w:rPr>
          <w:rStyle w:val="Fuentedeprrafopredeter1"/>
          <w:rFonts w:ascii="Verdana" w:eastAsia="MS Mincho" w:hAnsi="Verdana" w:cs="Arial"/>
          <w:b/>
          <w:kern w:val="1"/>
          <w:sz w:val="22"/>
          <w:szCs w:val="22"/>
          <w:lang w:val="es-MX"/>
        </w:rPr>
        <w:t>”</w:t>
      </w:r>
      <w:r w:rsidR="00052DF8" w:rsidRPr="00BA3367">
        <w:rPr>
          <w:rStyle w:val="Fuentedeprrafopredeter1"/>
          <w:rFonts w:ascii="Verdana" w:hAnsi="Verdana" w:cs="Arial"/>
          <w:b/>
          <w:smallCaps/>
          <w:sz w:val="22"/>
          <w:szCs w:val="22"/>
        </w:rPr>
        <w:t>.</w:t>
      </w:r>
    </w:p>
    <w:p w:rsidR="00553649" w:rsidRPr="00BA3367" w:rsidRDefault="00553649" w:rsidP="00BA3367">
      <w:pPr>
        <w:jc w:val="both"/>
        <w:rPr>
          <w:rFonts w:ascii="Verdana" w:hAnsi="Verdana" w:cs="Arial"/>
          <w:color w:val="000000"/>
          <w:sz w:val="22"/>
          <w:szCs w:val="22"/>
          <w:lang w:eastAsia="es-MX"/>
        </w:rPr>
      </w:pPr>
    </w:p>
    <w:p w:rsidR="00EC53D2" w:rsidRPr="00BA3367" w:rsidRDefault="00EC53D2" w:rsidP="00BA3367">
      <w:pPr>
        <w:jc w:val="both"/>
        <w:rPr>
          <w:rFonts w:ascii="Verdana" w:hAnsi="Verdana" w:cs="Arial"/>
          <w:color w:val="000000"/>
          <w:sz w:val="22"/>
          <w:szCs w:val="22"/>
          <w:lang w:eastAsia="es-MX"/>
        </w:rPr>
      </w:pPr>
    </w:p>
    <w:p w:rsidR="00EC53D2" w:rsidRPr="00BA3367" w:rsidRDefault="00553649" w:rsidP="00BA3367">
      <w:pPr>
        <w:ind w:right="51"/>
        <w:jc w:val="both"/>
        <w:rPr>
          <w:rFonts w:ascii="Verdana" w:eastAsiaTheme="minorHAnsi" w:hAnsi="Verdana" w:cs="Arial"/>
          <w:color w:val="000000" w:themeColor="text1"/>
          <w:sz w:val="22"/>
          <w:szCs w:val="22"/>
          <w:lang w:eastAsia="en-US"/>
        </w:rPr>
      </w:pPr>
      <w:r w:rsidRPr="00BA3367">
        <w:rPr>
          <w:rFonts w:ascii="Verdana" w:hAnsi="Verdana" w:cs="Khmer UI"/>
          <w:b/>
          <w:sz w:val="22"/>
          <w:szCs w:val="22"/>
          <w:lang w:eastAsia="es-MX"/>
        </w:rPr>
        <w:t>ÚNICO</w:t>
      </w:r>
      <w:r w:rsidRPr="00BA3367">
        <w:rPr>
          <w:rFonts w:ascii="Verdana" w:hAnsi="Verdana" w:cs="Khmer UI"/>
          <w:sz w:val="22"/>
          <w:szCs w:val="22"/>
          <w:lang w:eastAsia="es-MX"/>
        </w:rPr>
        <w:t>.-</w:t>
      </w:r>
      <w:r w:rsidR="00EC53D2" w:rsidRPr="00BA3367">
        <w:rPr>
          <w:rFonts w:ascii="Verdana" w:hAnsi="Verdana" w:cs="Arial"/>
          <w:sz w:val="22"/>
          <w:szCs w:val="22"/>
        </w:rPr>
        <w:t xml:space="preserve"> El Ayuntamiento Constitucional del Municipio de San Pedro Tlaquepaque, Jalisco, aprueba y autoriza</w:t>
      </w:r>
      <w:r w:rsidR="00EC53D2" w:rsidRPr="00BA3367">
        <w:rPr>
          <w:rFonts w:ascii="Verdana" w:eastAsiaTheme="minorHAnsi" w:hAnsi="Verdana" w:cs="Arial"/>
          <w:color w:val="000000" w:themeColor="text1"/>
          <w:sz w:val="22"/>
          <w:szCs w:val="22"/>
          <w:lang w:eastAsia="en-US"/>
        </w:rPr>
        <w:t xml:space="preserve"> abrogar el Reglamento de Transparencia e Información Pública del Municipio de San Pedro Tlaquepaque, Jalisco</w:t>
      </w:r>
      <w:r w:rsidR="00EC53D2" w:rsidRPr="00BA3367">
        <w:rPr>
          <w:rFonts w:ascii="Verdana" w:eastAsiaTheme="minorHAnsi" w:hAnsi="Verdana" w:cs="Arial"/>
          <w:sz w:val="22"/>
          <w:szCs w:val="22"/>
          <w:lang w:eastAsia="en-US"/>
        </w:rPr>
        <w:t>, para quedar como sigue:</w:t>
      </w:r>
    </w:p>
    <w:p w:rsidR="00EC53D2" w:rsidRPr="00BA3367" w:rsidRDefault="00EC53D2" w:rsidP="00BA3367">
      <w:pPr>
        <w:jc w:val="both"/>
        <w:rPr>
          <w:rFonts w:ascii="Verdana" w:hAnsi="Verdana" w:cs="Arial"/>
          <w:b/>
          <w:i/>
          <w:sz w:val="22"/>
          <w:szCs w:val="22"/>
          <w:lang w:val="es-ES_tradnl"/>
        </w:rPr>
      </w:pPr>
    </w:p>
    <w:p w:rsidR="00EC53D2" w:rsidRPr="00BA3367" w:rsidRDefault="00EC53D2" w:rsidP="00BA3367">
      <w:pPr>
        <w:jc w:val="both"/>
        <w:rPr>
          <w:rFonts w:ascii="Verdana" w:hAnsi="Verdana" w:cs="Arial"/>
          <w:b/>
          <w:i/>
          <w:sz w:val="22"/>
          <w:szCs w:val="22"/>
          <w:lang w:val="es-ES_tradnl"/>
        </w:rPr>
      </w:pPr>
    </w:p>
    <w:p w:rsidR="002D42A9" w:rsidRPr="00BA3367" w:rsidRDefault="002D42A9" w:rsidP="00BA3367">
      <w:pPr>
        <w:jc w:val="both"/>
        <w:rPr>
          <w:rStyle w:val="Fuentedeprrafopredeter1"/>
          <w:rFonts w:ascii="Verdana" w:hAnsi="Verdana" w:cs="Arial"/>
          <w:b/>
          <w:smallCaps/>
          <w:sz w:val="22"/>
          <w:szCs w:val="22"/>
        </w:rPr>
      </w:pPr>
      <w:r w:rsidRPr="00BA3367">
        <w:rPr>
          <w:rStyle w:val="Fuentedeprrafopredeter1"/>
          <w:rFonts w:ascii="Verdana" w:hAnsi="Verdana" w:cs="Arial"/>
          <w:b/>
          <w:smallCaps/>
          <w:sz w:val="22"/>
          <w:szCs w:val="22"/>
        </w:rPr>
        <w:t>REGLAMENTO DE TRANSPARENCIA Y ACCESO A LA INFORMACIÓN PÚBLICA DEL AYUNTAMIENTO DE SAN PEDRO TLAQUEPAQUE.</w:t>
      </w:r>
    </w:p>
    <w:p w:rsidR="008257B5" w:rsidRPr="00BA3367" w:rsidRDefault="008257B5" w:rsidP="00BA3367">
      <w:pPr>
        <w:jc w:val="both"/>
        <w:rPr>
          <w:rStyle w:val="Fuentedeprrafopredeter1"/>
          <w:rFonts w:ascii="Verdana" w:eastAsia="Arial Narrow" w:hAnsi="Verdana" w:cs="Arial"/>
          <w:b/>
          <w:bCs/>
          <w:smallCaps/>
          <w:sz w:val="22"/>
          <w:szCs w:val="22"/>
        </w:rPr>
      </w:pPr>
    </w:p>
    <w:p w:rsidR="002D42A9" w:rsidRPr="00BA3367" w:rsidRDefault="002D42A9" w:rsidP="00BA3367">
      <w:pPr>
        <w:pStyle w:val="Cuerpo"/>
        <w:ind w:left="708"/>
        <w:jc w:val="both"/>
        <w:rPr>
          <w:rStyle w:val="Fuentedeprrafopredeter1"/>
          <w:rFonts w:ascii="Verdana" w:eastAsia="Arial Narrow" w:hAnsi="Verdana" w:cs="Arial"/>
          <w:b/>
          <w:bCs/>
          <w:sz w:val="22"/>
          <w:szCs w:val="22"/>
        </w:rPr>
      </w:pPr>
      <w:r w:rsidRPr="00BA3367">
        <w:rPr>
          <w:rStyle w:val="Fuentedeprrafopredeter1"/>
          <w:rFonts w:ascii="Verdana" w:hAnsi="Verdana" w:cs="Arial"/>
          <w:b/>
          <w:sz w:val="22"/>
          <w:szCs w:val="22"/>
        </w:rPr>
        <w:t>TITULO PRIMERO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DISPO</w:t>
      </w:r>
      <w:r w:rsidRPr="00BA3367">
        <w:rPr>
          <w:rStyle w:val="Fuentedeprrafopredeter1"/>
          <w:rFonts w:ascii="Verdana" w:hAnsi="Verdana" w:cs="Arial"/>
          <w:b/>
          <w:sz w:val="22"/>
          <w:szCs w:val="22"/>
          <w:lang w:val="de-DE"/>
        </w:rPr>
        <w:t>SICIONES GENERALES</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CAPÍTULO ÚNICO</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Del objeto.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presente Reglamento es de orden pú</w:t>
      </w:r>
      <w:r w:rsidRPr="00BA3367">
        <w:rPr>
          <w:rStyle w:val="Fuentedeprrafopredeter1"/>
          <w:rFonts w:ascii="Verdana" w:hAnsi="Verdana" w:cs="Arial"/>
          <w:sz w:val="22"/>
          <w:szCs w:val="22"/>
          <w:lang w:val="it-IT"/>
        </w:rPr>
        <w:t>blico e inter</w:t>
      </w:r>
      <w:r w:rsidRPr="00BA3367">
        <w:rPr>
          <w:rStyle w:val="Fuentedeprrafopredeter1"/>
          <w:rFonts w:ascii="Verdana" w:hAnsi="Verdana" w:cs="Arial"/>
          <w:sz w:val="22"/>
          <w:szCs w:val="22"/>
        </w:rPr>
        <w:t>és social, de observancia general y obligatoria, y tiene por objeto regular los procedimientos internos del Gobierno y la Administración Pú</w:t>
      </w:r>
      <w:r w:rsidRPr="00BA3367">
        <w:rPr>
          <w:rStyle w:val="Fuentedeprrafopredeter1"/>
          <w:rFonts w:ascii="Verdana" w:hAnsi="Verdana" w:cs="Arial"/>
          <w:sz w:val="22"/>
          <w:szCs w:val="22"/>
          <w:lang w:val="pt-PT"/>
        </w:rPr>
        <w:t>blica Municipal</w:t>
      </w:r>
      <w:r w:rsidRPr="00BA3367">
        <w:rPr>
          <w:rStyle w:val="Fuentedeprrafopredeter1"/>
          <w:rFonts w:ascii="Verdana" w:hAnsi="Verdana" w:cs="Arial"/>
          <w:sz w:val="22"/>
          <w:szCs w:val="22"/>
        </w:rPr>
        <w:t xml:space="preserve"> de San Pedro Tlaquepaque, garantizando y ampliando el ejercicio de los derechos de acceso a la información pú</w:t>
      </w:r>
      <w:r w:rsidRPr="00BA3367">
        <w:rPr>
          <w:rStyle w:val="Fuentedeprrafopredeter1"/>
          <w:rFonts w:ascii="Verdana" w:hAnsi="Verdana" w:cs="Arial"/>
          <w:sz w:val="22"/>
          <w:szCs w:val="22"/>
          <w:lang w:val="pt-PT"/>
        </w:rPr>
        <w:t xml:space="preserve">blica, </w:t>
      </w:r>
      <w:r w:rsidRPr="00BA3367">
        <w:rPr>
          <w:rStyle w:val="Fuentedeprrafopredeter1"/>
          <w:rFonts w:ascii="Verdana" w:hAnsi="Verdana" w:cs="Arial"/>
          <w:sz w:val="22"/>
          <w:szCs w:val="22"/>
        </w:rPr>
        <w:t>protección de datos personales e información confidencial de toda persona en posesión de los sujetos obligados, la integración, funcionamiento y atribuciones del Comité de Transparencia, la Unidad, las Unidades Administrativas y Enlaces con base en lo establecido en la Ley de Transparencia y Acceso a la Información Pública del Estado de Jalisco y sus Municipios, con el fin de constituir un gobierno y administración municipal abiertos que propicien la participación ciudadana y la rendición de cuentas.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it-IT"/>
        </w:rPr>
        <w:t>Del fundamento.</w:t>
      </w:r>
    </w:p>
    <w:p w:rsidR="00EC53D2"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Este reglamento se expide con fundamento en lo dispuesto por los artículos 1, 6, 16 párrafo segundo y 115 de la Constitució</w:t>
      </w:r>
      <w:r w:rsidRPr="00BA3367">
        <w:rPr>
          <w:rStyle w:val="Fuentedeprrafopredeter1"/>
          <w:rFonts w:ascii="Verdana" w:hAnsi="Verdana" w:cs="Arial"/>
          <w:sz w:val="22"/>
          <w:szCs w:val="22"/>
          <w:lang w:val="de-DE"/>
        </w:rPr>
        <w:t>n Pol</w:t>
      </w:r>
      <w:r w:rsidRPr="00BA3367">
        <w:rPr>
          <w:rStyle w:val="Fuentedeprrafopredeter1"/>
          <w:rFonts w:ascii="Verdana" w:hAnsi="Verdana" w:cs="Arial"/>
          <w:sz w:val="22"/>
          <w:szCs w:val="22"/>
        </w:rPr>
        <w:t>ítica de los Estados Unidos Mexicanos; 4, 9, 15 fracción IX, 73, 77 y 86 de la Constitució</w:t>
      </w:r>
      <w:r w:rsidRPr="00BA3367">
        <w:rPr>
          <w:rStyle w:val="Fuentedeprrafopredeter1"/>
          <w:rFonts w:ascii="Verdana" w:hAnsi="Verdana" w:cs="Arial"/>
          <w:sz w:val="22"/>
          <w:szCs w:val="22"/>
          <w:lang w:val="de-DE"/>
        </w:rPr>
        <w:t>n Pol</w:t>
      </w:r>
      <w:r w:rsidRPr="00BA3367">
        <w:rPr>
          <w:rStyle w:val="Fuentedeprrafopredeter1"/>
          <w:rFonts w:ascii="Verdana" w:hAnsi="Verdana" w:cs="Arial"/>
          <w:sz w:val="22"/>
          <w:szCs w:val="22"/>
        </w:rPr>
        <w:t>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it-IT"/>
        </w:rPr>
        <w:t>Glosario.</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Además de las definiciones establecidas en la Ley, para los efectos del presente Reglamento, se entenderá por:</w:t>
      </w:r>
    </w:p>
    <w:p w:rsidR="00EC53D2" w:rsidRPr="00BA3367" w:rsidRDefault="00EC53D2"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Ajuste Razonable: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EC53D2" w:rsidRPr="00BA3367" w:rsidRDefault="00EC53D2" w:rsidP="00BA3367">
      <w:pPr>
        <w:pStyle w:val="Cuerpo"/>
        <w:widowControl/>
        <w:spacing w:before="80" w:after="80"/>
        <w:ind w:left="720"/>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 xml:space="preserve">é: </w:t>
      </w: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é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Convenio de Adhesió</w:t>
      </w:r>
      <w:r w:rsidRPr="00BA3367">
        <w:rPr>
          <w:rStyle w:val="Fuentedeprrafopredeter1"/>
          <w:rFonts w:ascii="Verdana" w:hAnsi="Verdana" w:cs="Arial"/>
          <w:sz w:val="22"/>
          <w:szCs w:val="22"/>
          <w:lang w:val="de-DE"/>
        </w:rPr>
        <w:t xml:space="preserve">n: </w:t>
      </w:r>
      <w:r w:rsidRPr="00BA3367">
        <w:rPr>
          <w:rStyle w:val="Fuentedeprrafopredeter1"/>
          <w:rFonts w:ascii="Verdana" w:hAnsi="Verdana" w:cs="Arial"/>
          <w:sz w:val="22"/>
          <w:szCs w:val="22"/>
          <w:lang w:val="pt-PT"/>
        </w:rPr>
        <w:t>Instrumento jur</w:t>
      </w:r>
      <w:r w:rsidRPr="00BA3367">
        <w:rPr>
          <w:rStyle w:val="Fuentedeprrafopredeter1"/>
          <w:rFonts w:ascii="Verdana" w:hAnsi="Verdana" w:cs="Arial"/>
          <w:sz w:val="22"/>
          <w:szCs w:val="22"/>
        </w:rPr>
        <w:t>ídico que establecen de buena voluntad sujetos obligados del Ayuntamiento con el fin de integrar un solo Comité de Transparencia y, según sea el caso, publicar su respectiva Información Fundamental en un solo Sitio de Internet;</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Enlace de transparencia: </w:t>
      </w:r>
      <w:r w:rsidRPr="00BA3367">
        <w:rPr>
          <w:rStyle w:val="Fuentedeprrafopredeter1"/>
          <w:rFonts w:ascii="Verdana" w:hAnsi="Verdana" w:cs="Arial"/>
          <w:sz w:val="22"/>
          <w:szCs w:val="22"/>
          <w:lang w:val="pt-PT"/>
        </w:rPr>
        <w:t>Servidor p</w:t>
      </w:r>
      <w:r w:rsidRPr="00BA3367">
        <w:rPr>
          <w:rStyle w:val="Fuentedeprrafopredeter1"/>
          <w:rFonts w:ascii="Verdana" w:hAnsi="Verdana" w:cs="Arial"/>
          <w:sz w:val="22"/>
          <w:szCs w:val="22"/>
        </w:rPr>
        <w:t>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Instituto: </w:t>
      </w:r>
      <w:r w:rsidRPr="00BA3367">
        <w:rPr>
          <w:rStyle w:val="Fuentedeprrafopredeter1"/>
          <w:rFonts w:ascii="Verdana" w:hAnsi="Verdana" w:cs="Arial"/>
          <w:sz w:val="22"/>
          <w:szCs w:val="22"/>
        </w:rPr>
        <w:t>El Instituto de Transparencia, Información Pública y Protección de Datos Personales del Estado de Jalisco;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Interoperabilidad: Capacidad de un sistema de información de comunicarse y compartir datos, información, documentos y objetos digitales de forma efectiva, con uno o varios sistemas de informació</w:t>
      </w:r>
      <w:r w:rsidRPr="00BA3367">
        <w:rPr>
          <w:rStyle w:val="Fuentedeprrafopredeter1"/>
          <w:rFonts w:ascii="Verdana" w:hAnsi="Verdana" w:cs="Arial"/>
          <w:sz w:val="22"/>
          <w:szCs w:val="22"/>
          <w:lang w:val="it-IT"/>
        </w:rPr>
        <w:t>n, mediante una interconexi</w:t>
      </w:r>
      <w:r w:rsidRPr="00BA3367">
        <w:rPr>
          <w:rStyle w:val="Fuentedeprrafopredeter1"/>
          <w:rFonts w:ascii="Verdana" w:hAnsi="Verdana" w:cs="Arial"/>
          <w:sz w:val="22"/>
          <w:szCs w:val="22"/>
        </w:rPr>
        <w:t>ó</w:t>
      </w:r>
      <w:r w:rsidRPr="00BA3367">
        <w:rPr>
          <w:rStyle w:val="Fuentedeprrafopredeter1"/>
          <w:rFonts w:ascii="Verdana" w:hAnsi="Verdana" w:cs="Arial"/>
          <w:sz w:val="22"/>
          <w:szCs w:val="22"/>
          <w:lang w:val="fr-FR"/>
        </w:rPr>
        <w:t>n libre, autom</w:t>
      </w:r>
      <w:r w:rsidRPr="00BA3367">
        <w:rPr>
          <w:rStyle w:val="Fuentedeprrafopredeter1"/>
          <w:rFonts w:ascii="Verdana" w:hAnsi="Verdana" w:cs="Arial"/>
          <w:sz w:val="22"/>
          <w:szCs w:val="22"/>
        </w:rPr>
        <w:t>ática y transparente, sin dejar de utilizar en ningún momento la interfaz del sistema propio;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Ley: La Ley de Transparencia y Acceso a la Información Pública del Estado de Jalisco y sus Municipios;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Organismos Garantes: Institutos y/o consejos de transparencia y acceso a la información nacional y locales;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Página: Página de Internet, unidad básica de un Sitio de Internet con documentos digitales sobre un mismo tema;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Plataforma Nacional de Transparencia: Plataforma electr</w:t>
      </w:r>
      <w:r w:rsidRPr="00BA3367">
        <w:rPr>
          <w:rStyle w:val="Fuentedeprrafopredeter1"/>
          <w:rFonts w:ascii="Verdana" w:hAnsi="Verdana" w:cs="Arial"/>
          <w:sz w:val="22"/>
          <w:szCs w:val="22"/>
        </w:rPr>
        <w:t xml:space="preserve">ónica para el cumplimiento con los procedimientos, obligaciones y disposiciones en materia de transparencia, acceso a la información y protección de confidencial, conformada con al menos los </w:t>
      </w:r>
      <w:r w:rsidRPr="00BA3367">
        <w:rPr>
          <w:rStyle w:val="Fuentedeprrafopredeter1"/>
          <w:rFonts w:ascii="Verdana" w:hAnsi="Verdana" w:cs="Arial"/>
          <w:sz w:val="22"/>
          <w:szCs w:val="22"/>
        </w:rPr>
        <w:lastRenderedPageBreak/>
        <w:t>sistemas de solicitudes de informació</w:t>
      </w:r>
      <w:r w:rsidRPr="00BA3367">
        <w:rPr>
          <w:rStyle w:val="Fuentedeprrafopredeter1"/>
          <w:rFonts w:ascii="Verdana" w:hAnsi="Verdana" w:cs="Arial"/>
          <w:sz w:val="22"/>
          <w:szCs w:val="22"/>
          <w:lang w:val="de-DE"/>
        </w:rPr>
        <w:t>n, gesti</w:t>
      </w:r>
      <w:r w:rsidRPr="00BA3367">
        <w:rPr>
          <w:rStyle w:val="Fuentedeprrafopredeter1"/>
          <w:rFonts w:ascii="Verdana" w:hAnsi="Verdana" w:cs="Arial"/>
          <w:sz w:val="22"/>
          <w:szCs w:val="22"/>
        </w:rPr>
        <w:t>ón de medios de impugnación, sitios de Internet para la publicación de obligaciones de transparencia y sistemas de comunicación con Organismos Garantes y sujetos obligados;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Portal: 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Presidencia: Quien preside el Comité de Transparencia del Sujeto Obligado;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Reglamento: </w:t>
      </w:r>
      <w:r w:rsidRPr="00BA3367">
        <w:rPr>
          <w:rStyle w:val="Fuentedeprrafopredeter1"/>
          <w:rFonts w:ascii="Verdana" w:hAnsi="Verdana" w:cs="Arial"/>
          <w:sz w:val="22"/>
          <w:szCs w:val="22"/>
        </w:rPr>
        <w:t>Reglamento de Transparencia y Acceso a la Información Pública del Ayuntamiento de San Pedro Tlaquepaque</w:t>
      </w:r>
      <w:r w:rsidR="00EC53D2" w:rsidRPr="00BA3367">
        <w:rPr>
          <w:rStyle w:val="Fuentedeprrafopredeter1"/>
          <w:rFonts w:ascii="Verdana" w:hAnsi="Verdana" w:cs="Arial"/>
          <w:sz w:val="22"/>
          <w:szCs w:val="22"/>
        </w:rPr>
        <w:t>;</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Sistema Nacional: Sistema Nacional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Sitio: </w:t>
      </w:r>
      <w:r w:rsidRPr="00BA3367">
        <w:rPr>
          <w:rStyle w:val="Fuentedeprrafopredeter1"/>
          <w:rFonts w:ascii="Verdana" w:hAnsi="Verdana" w:cs="Arial"/>
          <w:sz w:val="22"/>
          <w:szCs w:val="22"/>
          <w:lang w:val="pt-PT"/>
        </w:rPr>
        <w:t>Sitio de Internet, conjunto de p</w:t>
      </w:r>
      <w:r w:rsidRPr="00BA3367">
        <w:rPr>
          <w:rStyle w:val="Fuentedeprrafopredeter1"/>
          <w:rFonts w:ascii="Verdana" w:hAnsi="Verdana" w:cs="Arial"/>
          <w:sz w:val="22"/>
          <w:szCs w:val="22"/>
        </w:rPr>
        <w:t>áginas, documentos y archivos digitales, así como servicios en línea, estructurados y organizados bajo un mismo tema o finalidad, como parte o subdominio de un Portal;</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Sujeto Obligado: Los señalados en el artículo 5 del Reglamento;</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 xml:space="preserve">Unidad: </w:t>
      </w:r>
      <w:r w:rsidRPr="00BA3367">
        <w:rPr>
          <w:rStyle w:val="Fuentedeprrafopredeter1"/>
          <w:rFonts w:ascii="Verdana" w:hAnsi="Verdana" w:cs="Arial"/>
          <w:sz w:val="22"/>
          <w:szCs w:val="22"/>
        </w:rPr>
        <w:t>Unidad de Transparencia;</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Unidad Administrativa: Sujeto Responsable que en el marco de sus atribuciones y facultades genera, posee y administra información pública y confidencial;</w:t>
      </w:r>
      <w:r w:rsidR="00EC53D2" w:rsidRPr="00BA3367">
        <w:rPr>
          <w:rStyle w:val="Fuentedeprrafopredeter1"/>
          <w:rFonts w:ascii="Verdana" w:hAnsi="Verdana" w:cs="Arial"/>
          <w:sz w:val="22"/>
          <w:szCs w:val="22"/>
        </w:rPr>
        <w:t xml:space="preserve"> y</w:t>
      </w:r>
    </w:p>
    <w:p w:rsidR="00EC53D2" w:rsidRPr="00BA3367" w:rsidRDefault="00EC53D2" w:rsidP="00BA3367">
      <w:pPr>
        <w:pStyle w:val="Prrafodelista"/>
        <w:jc w:val="both"/>
        <w:rPr>
          <w:rStyle w:val="Fuentedeprrafopredeter1"/>
          <w:rFonts w:ascii="Verdana" w:eastAsia="Arial Narrow" w:hAnsi="Verdana" w:cs="Arial"/>
          <w:sz w:val="22"/>
          <w:szCs w:val="22"/>
        </w:rPr>
      </w:pPr>
    </w:p>
    <w:p w:rsidR="002D42A9" w:rsidRPr="00BA3367" w:rsidRDefault="002D42A9" w:rsidP="00BA3367">
      <w:pPr>
        <w:pStyle w:val="Cuerpo"/>
        <w:widowControl/>
        <w:numPr>
          <w:ilvl w:val="0"/>
          <w:numId w:val="28"/>
        </w:numPr>
        <w:spacing w:before="80" w:after="8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 xml:space="preserve">Usabilidad: </w:t>
      </w:r>
      <w:r w:rsidRPr="00BA3367">
        <w:rPr>
          <w:rStyle w:val="Fuentedeprrafopredeter1"/>
          <w:rFonts w:ascii="Verdana" w:hAnsi="Verdana" w:cs="Arial"/>
          <w:sz w:val="22"/>
          <w:szCs w:val="22"/>
        </w:rPr>
        <w:t>Principios de arquitectura, diseño, experiencia, disposición y acceso a la información  en Internet basados en el Usuario.</w:t>
      </w:r>
    </w:p>
    <w:p w:rsidR="00EC53D2"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Supletoriedad.</w:t>
      </w:r>
    </w:p>
    <w:p w:rsidR="002D42A9" w:rsidRPr="00BA3367" w:rsidRDefault="002D42A9" w:rsidP="00BA3367">
      <w:pPr>
        <w:pStyle w:val="Cuerpo"/>
        <w:spacing w:before="36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Es de aplicación supletoria para este Reglamento, lo establecido en:</w:t>
      </w:r>
    </w:p>
    <w:p w:rsidR="002D42A9" w:rsidRPr="00BA3367" w:rsidRDefault="002D42A9" w:rsidP="00BA3367">
      <w:pPr>
        <w:pStyle w:val="Cuerpo"/>
        <w:numPr>
          <w:ilvl w:val="0"/>
          <w:numId w:val="29"/>
        </w:numPr>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Ley General de Transparencia y Acceso a la Información Pública; y</w:t>
      </w:r>
    </w:p>
    <w:p w:rsidR="008257B5" w:rsidRPr="00BA3367" w:rsidRDefault="002D42A9" w:rsidP="00BA3367">
      <w:pPr>
        <w:pStyle w:val="Cuerpo"/>
        <w:numPr>
          <w:ilvl w:val="0"/>
          <w:numId w:val="29"/>
        </w:numPr>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Ley de Transparencia y Acceso a la Información Pública del Estado de Jalisco y sus Municipios.</w:t>
      </w:r>
    </w:p>
    <w:p w:rsidR="00EC53D2" w:rsidRPr="00BA3367" w:rsidRDefault="00EC53D2" w:rsidP="00BA3367">
      <w:pPr>
        <w:pStyle w:val="Cuerpo"/>
        <w:widowControl/>
        <w:spacing w:before="80" w:after="80"/>
        <w:ind w:left="142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TÍTULO SEGUNDO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LOS SUJETOS OBLIGADOS</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Disposiciones Generales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5. </w:t>
      </w:r>
      <w:r w:rsidRPr="00BA3367">
        <w:rPr>
          <w:rStyle w:val="Fuentedeprrafopredeter1"/>
          <w:rFonts w:ascii="Verdana" w:hAnsi="Verdana" w:cs="Arial"/>
          <w:sz w:val="22"/>
          <w:szCs w:val="22"/>
        </w:rPr>
        <w:t xml:space="preserve">– Sujetos Obligados – </w:t>
      </w:r>
      <w:r w:rsidRPr="00BA3367">
        <w:rPr>
          <w:rStyle w:val="Fuentedeprrafopredeter1"/>
          <w:rFonts w:ascii="Verdana" w:hAnsi="Verdana" w:cs="Arial"/>
          <w:sz w:val="22"/>
          <w:szCs w:val="22"/>
          <w:lang w:val="es-MX"/>
        </w:rPr>
        <w:t>Cat</w:t>
      </w:r>
      <w:r w:rsidRPr="00BA3367">
        <w:rPr>
          <w:rStyle w:val="Fuentedeprrafopredeter1"/>
          <w:rFonts w:ascii="Verdana" w:hAnsi="Verdana" w:cs="Arial"/>
          <w:sz w:val="22"/>
          <w:szCs w:val="22"/>
        </w:rPr>
        <w:t>álogo.</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sujetos obligados:</w:t>
      </w:r>
    </w:p>
    <w:p w:rsidR="00B84FC8" w:rsidRPr="00BA3367" w:rsidRDefault="00B84FC8"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w:t>
      </w:r>
    </w:p>
    <w:p w:rsidR="002D42A9" w:rsidRPr="00BA3367" w:rsidRDefault="002D42A9" w:rsidP="00BA3367">
      <w:pPr>
        <w:pStyle w:val="Cuerpo"/>
        <w:spacing w:before="120" w:after="120"/>
        <w:ind w:left="36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Organismos Pú</w:t>
      </w:r>
      <w:r w:rsidRPr="00BA3367">
        <w:rPr>
          <w:rStyle w:val="Fuentedeprrafopredeter1"/>
          <w:rFonts w:ascii="Verdana" w:hAnsi="Verdana" w:cs="Arial"/>
          <w:sz w:val="22"/>
          <w:szCs w:val="22"/>
          <w:lang w:val="pt-PT"/>
        </w:rPr>
        <w:t>blicos Descentralizados Municipales;</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Empresas de Participació</w:t>
      </w:r>
      <w:r w:rsidRPr="00BA3367">
        <w:rPr>
          <w:rStyle w:val="Fuentedeprrafopredeter1"/>
          <w:rFonts w:ascii="Verdana" w:hAnsi="Verdana" w:cs="Arial"/>
          <w:sz w:val="22"/>
          <w:szCs w:val="22"/>
          <w:lang w:val="pt-PT"/>
        </w:rPr>
        <w:t>n Municipal;</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Fideicomisos Municipales;</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Sindicatos del á</w:t>
      </w:r>
      <w:r w:rsidRPr="00BA3367">
        <w:rPr>
          <w:rStyle w:val="Fuentedeprrafopredeter1"/>
          <w:rFonts w:ascii="Verdana" w:hAnsi="Verdana" w:cs="Arial"/>
          <w:sz w:val="22"/>
          <w:szCs w:val="22"/>
          <w:lang w:val="pt-PT"/>
        </w:rPr>
        <w:t>mbito municipal; y</w:t>
      </w:r>
    </w:p>
    <w:p w:rsidR="002D42A9" w:rsidRPr="00BA3367" w:rsidRDefault="002D42A9" w:rsidP="00BA3367">
      <w:pPr>
        <w:pStyle w:val="Cuerpo"/>
        <w:numPr>
          <w:ilvl w:val="0"/>
          <w:numId w:val="3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personas fí</w:t>
      </w:r>
      <w:r w:rsidRPr="00BA3367">
        <w:rPr>
          <w:rStyle w:val="Fuentedeprrafopredeter1"/>
          <w:rFonts w:ascii="Verdana" w:hAnsi="Verdana" w:cs="Arial"/>
          <w:sz w:val="22"/>
          <w:szCs w:val="22"/>
          <w:lang w:val="pt-PT"/>
        </w:rPr>
        <w:t>sicas o jur</w:t>
      </w:r>
      <w:r w:rsidRPr="00BA3367">
        <w:rPr>
          <w:rStyle w:val="Fuentedeprrafopredeter1"/>
          <w:rFonts w:ascii="Verdana" w:hAnsi="Verdana" w:cs="Arial"/>
          <w:sz w:val="22"/>
          <w:szCs w:val="22"/>
        </w:rPr>
        <w:t>ídicas que recauden, reciban, administren o apliquen recursos públicos municipales, o realicen actos de autoridad.</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6.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 xml:space="preserve">Unidades Administrativas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es-MX"/>
        </w:rPr>
        <w:t>Cat</w:t>
      </w:r>
      <w:r w:rsidRPr="00BA3367">
        <w:rPr>
          <w:rStyle w:val="Fuentedeprrafopredeter1"/>
          <w:rFonts w:ascii="Verdana" w:hAnsi="Verdana" w:cs="Arial"/>
          <w:sz w:val="22"/>
          <w:szCs w:val="22"/>
        </w:rPr>
        <w:t xml:space="preserve">álogo.  </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Unidades Administrativas de los Sujetos Obligados:</w:t>
      </w:r>
    </w:p>
    <w:p w:rsidR="00B84FC8" w:rsidRPr="00BA3367" w:rsidRDefault="002D42A9" w:rsidP="00BA3367">
      <w:pPr>
        <w:pStyle w:val="Cuerpo"/>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Del Ayuntamiento:</w:t>
      </w:r>
    </w:p>
    <w:p w:rsidR="002D42A9" w:rsidRPr="00BA3367" w:rsidRDefault="002D42A9" w:rsidP="00BA3367">
      <w:pPr>
        <w:pStyle w:val="Cuerpo"/>
        <w:spacing w:before="120" w:after="120"/>
        <w:ind w:left="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La Presidencia Municipal, las Comisiones Edilicias, la Sindicatura y la Secretaría General; y</w:t>
      </w:r>
    </w:p>
    <w:p w:rsidR="002D42A9" w:rsidRPr="00BA3367" w:rsidRDefault="002D42A9" w:rsidP="00BA3367">
      <w:pPr>
        <w:pStyle w:val="Cuerpo"/>
        <w:spacing w:before="120" w:after="120"/>
        <w:ind w:left="708"/>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b) Las Coordinaciones Generales, las Direcciones Generales, las Direcciones y las Coordinaciones de la Administració</w:t>
      </w:r>
      <w:r w:rsidRPr="00BA3367">
        <w:rPr>
          <w:rStyle w:val="Fuentedeprrafopredeter1"/>
          <w:rFonts w:ascii="Verdana" w:hAnsi="Verdana" w:cs="Arial"/>
          <w:sz w:val="22"/>
          <w:szCs w:val="22"/>
          <w:lang w:val="pt-PT"/>
        </w:rPr>
        <w:t>n Municipal.</w:t>
      </w: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los Organismos Pú</w:t>
      </w:r>
      <w:r w:rsidRPr="00BA3367">
        <w:rPr>
          <w:rStyle w:val="Fuentedeprrafopredeter1"/>
          <w:rFonts w:ascii="Verdana" w:hAnsi="Verdana" w:cs="Arial"/>
          <w:sz w:val="22"/>
          <w:szCs w:val="22"/>
          <w:lang w:val="pt-PT"/>
        </w:rPr>
        <w:t>blicos Descentralizados Municipales:</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La Direcció</w:t>
      </w:r>
      <w:r w:rsidRPr="00BA3367">
        <w:rPr>
          <w:rStyle w:val="Fuentedeprrafopredeter1"/>
          <w:rFonts w:ascii="Verdana" w:hAnsi="Verdana" w:cs="Arial"/>
          <w:sz w:val="22"/>
          <w:szCs w:val="22"/>
          <w:lang w:val="de-DE"/>
        </w:rPr>
        <w:t>n General;</w:t>
      </w:r>
    </w:p>
    <w:p w:rsidR="002D42A9" w:rsidRPr="00BA3367" w:rsidRDefault="002D42A9" w:rsidP="00BA3367">
      <w:pPr>
        <w:pStyle w:val="Cuerpo"/>
        <w:spacing w:before="120" w:after="120"/>
        <w:ind w:left="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b) Las Direcciones; y</w:t>
      </w:r>
    </w:p>
    <w:p w:rsidR="00B84FC8" w:rsidRPr="00BA3367" w:rsidRDefault="002D42A9" w:rsidP="00BA3367">
      <w:pPr>
        <w:pStyle w:val="Cuerpo"/>
        <w:spacing w:before="120" w:after="120"/>
        <w:ind w:firstLine="708"/>
        <w:jc w:val="both"/>
        <w:rPr>
          <w:rStyle w:val="Fuentedeprrafopredeter1"/>
          <w:rFonts w:ascii="Verdana" w:hAnsi="Verdana" w:cs="Arial"/>
          <w:sz w:val="22"/>
          <w:szCs w:val="22"/>
        </w:rPr>
      </w:pPr>
      <w:r w:rsidRPr="00BA3367">
        <w:rPr>
          <w:rStyle w:val="Fuentedeprrafopredeter1"/>
          <w:rFonts w:ascii="Verdana" w:hAnsi="Verdana" w:cs="Arial"/>
          <w:sz w:val="22"/>
          <w:szCs w:val="22"/>
        </w:rPr>
        <w:t>c) Las Coordinaciones.</w:t>
      </w: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De las Empresas de </w:t>
      </w:r>
      <w:r w:rsidR="00B84FC8" w:rsidRPr="00BA3367">
        <w:rPr>
          <w:rStyle w:val="Fuentedeprrafopredeter1"/>
          <w:rFonts w:ascii="Verdana" w:hAnsi="Verdana" w:cs="Arial"/>
          <w:sz w:val="22"/>
          <w:szCs w:val="22"/>
        </w:rPr>
        <w:t>Participació</w:t>
      </w:r>
      <w:r w:rsidRPr="00BA3367">
        <w:rPr>
          <w:rStyle w:val="Fuentedeprrafopredeter1"/>
          <w:rFonts w:ascii="Verdana" w:hAnsi="Verdana" w:cs="Arial"/>
          <w:sz w:val="22"/>
          <w:szCs w:val="22"/>
          <w:lang w:val="pt-PT"/>
        </w:rPr>
        <w:t>n Municipal:</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Responsable</w:t>
      </w:r>
    </w:p>
    <w:p w:rsidR="002D42A9" w:rsidRPr="00BA3367" w:rsidRDefault="002D42A9" w:rsidP="00BA3367">
      <w:pPr>
        <w:pStyle w:val="Cuerpo"/>
        <w:widowControl/>
        <w:numPr>
          <w:ilvl w:val="0"/>
          <w:numId w:val="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los Fideicomisos Municipales:</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Responsable</w:t>
      </w:r>
    </w:p>
    <w:p w:rsidR="002D42A9" w:rsidRPr="00BA3367" w:rsidRDefault="002D42A9" w:rsidP="00BA3367">
      <w:pPr>
        <w:pStyle w:val="Cuerpo"/>
        <w:widowControl/>
        <w:numPr>
          <w:ilvl w:val="0"/>
          <w:numId w:val="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los Sindicatos en el á</w:t>
      </w:r>
      <w:r w:rsidRPr="00BA3367">
        <w:rPr>
          <w:rStyle w:val="Fuentedeprrafopredeter1"/>
          <w:rFonts w:ascii="Verdana" w:hAnsi="Verdana" w:cs="Arial"/>
          <w:sz w:val="22"/>
          <w:szCs w:val="22"/>
          <w:lang w:val="pt-PT"/>
        </w:rPr>
        <w:t>mbito municipal:</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El Secretario General; y</w:t>
      </w:r>
    </w:p>
    <w:p w:rsidR="00B84FC8" w:rsidRPr="00BA3367" w:rsidRDefault="002D42A9" w:rsidP="00BA3367">
      <w:pPr>
        <w:pStyle w:val="Cuerpo"/>
        <w:spacing w:before="120" w:after="120"/>
        <w:ind w:firstLine="708"/>
        <w:jc w:val="both"/>
        <w:rPr>
          <w:rStyle w:val="Fuentedeprrafopredeter1"/>
          <w:rFonts w:ascii="Verdana" w:hAnsi="Verdana" w:cs="Arial"/>
          <w:sz w:val="22"/>
          <w:szCs w:val="22"/>
        </w:rPr>
      </w:pPr>
      <w:r w:rsidRPr="00BA3367">
        <w:rPr>
          <w:rStyle w:val="Fuentedeprrafopredeter1"/>
          <w:rFonts w:ascii="Verdana" w:hAnsi="Verdana" w:cs="Arial"/>
          <w:sz w:val="22"/>
          <w:szCs w:val="22"/>
        </w:rPr>
        <w:t>b) El Tesorero.</w:t>
      </w:r>
    </w:p>
    <w:p w:rsidR="008257B5" w:rsidRPr="00BA3367" w:rsidRDefault="008257B5" w:rsidP="00BA3367">
      <w:pPr>
        <w:pStyle w:val="Cuerpo"/>
        <w:spacing w:before="120" w:after="120"/>
        <w:ind w:firstLine="708"/>
        <w:jc w:val="both"/>
        <w:rPr>
          <w:rStyle w:val="Fuentedeprrafopredeter1"/>
          <w:rFonts w:ascii="Verdana" w:hAnsi="Verdana" w:cs="Arial"/>
          <w:sz w:val="22"/>
          <w:szCs w:val="22"/>
        </w:rPr>
      </w:pPr>
    </w:p>
    <w:p w:rsidR="002D42A9" w:rsidRPr="00BA3367" w:rsidRDefault="002D42A9" w:rsidP="00BA3367">
      <w:pPr>
        <w:pStyle w:val="Cuerpo"/>
        <w:widowControl/>
        <w:numPr>
          <w:ilvl w:val="0"/>
          <w:numId w:val="3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 las personas fí</w:t>
      </w:r>
      <w:r w:rsidRPr="00BA3367">
        <w:rPr>
          <w:rStyle w:val="Fuentedeprrafopredeter1"/>
          <w:rFonts w:ascii="Verdana" w:hAnsi="Verdana" w:cs="Arial"/>
          <w:sz w:val="22"/>
          <w:szCs w:val="22"/>
          <w:lang w:val="pt-PT"/>
        </w:rPr>
        <w:t>sicas o jur</w:t>
      </w:r>
      <w:r w:rsidRPr="00BA3367">
        <w:rPr>
          <w:rStyle w:val="Fuentedeprrafopredeter1"/>
          <w:rFonts w:ascii="Verdana" w:hAnsi="Verdana" w:cs="Arial"/>
          <w:sz w:val="22"/>
          <w:szCs w:val="22"/>
        </w:rPr>
        <w:t>ídicas que recauden, reciban, administren o apliquen recursos públicos municipales, o realicen actos de autoridad:</w:t>
      </w:r>
    </w:p>
    <w:p w:rsidR="002D42A9" w:rsidRPr="00BA3367" w:rsidRDefault="002D42A9" w:rsidP="00BA3367">
      <w:pPr>
        <w:pStyle w:val="Cuerpo"/>
        <w:spacing w:before="120" w:after="120"/>
        <w:ind w:firstLine="708"/>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a) El representante legal registrado ante el Ayuntamiento.</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7. </w:t>
      </w:r>
      <w:r w:rsidRPr="00BA3367">
        <w:rPr>
          <w:rStyle w:val="Fuentedeprrafopredeter1"/>
          <w:rFonts w:ascii="Verdana" w:hAnsi="Verdana" w:cs="Arial"/>
          <w:sz w:val="22"/>
          <w:szCs w:val="22"/>
        </w:rPr>
        <w:t>– Sujetos Obligados – Obligaciones.</w:t>
      </w:r>
    </w:p>
    <w:p w:rsidR="00B84FC8"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Además de las establecidas en la Ley, son obligaciones de los sujetos obligados las siguientes:</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Registrar ante el Instituto a sus Unidades Administrativas y entregarles una cuenta de usuario que les permitirá operar cada uno de los sistemas que conforman la Plataforma Nacional de Transparencia;</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Incorporarse y poner a disposición  la Plataforma Nacional de Transparencia, con base en las disposiciones de la Ley General de Transparencia y Acceso a la Información, los lineamientos que emita el Sistema Nacional y las que establezca el Instituto;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las mejores prácticas establecidas en la Ley, los lineamientos del Sistema Nacional, los lineamientos del Instituto y las que determinen el Comité o el Pleno del Ayuntamiento;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Observar los principios rectores establecidos en el artí</w:t>
      </w:r>
      <w:r w:rsidRPr="00BA3367">
        <w:rPr>
          <w:rStyle w:val="Fuentedeprrafopredeter1"/>
          <w:rFonts w:ascii="Verdana" w:hAnsi="Verdana" w:cs="Arial"/>
          <w:sz w:val="22"/>
          <w:szCs w:val="22"/>
          <w:lang w:val="pt-PT"/>
        </w:rPr>
        <w:t>culo 5</w:t>
      </w:r>
      <w:r w:rsidRPr="00BA3367">
        <w:rPr>
          <w:rStyle w:val="Fuentedeprrafopredeter1"/>
          <w:rFonts w:ascii="Verdana" w:hAnsi="Verdana" w:cs="Arial"/>
          <w:sz w:val="22"/>
          <w:szCs w:val="22"/>
        </w:rPr>
        <w:t>° de la Ley, en la interpretación y aplicació</w:t>
      </w:r>
      <w:r w:rsidRPr="00BA3367">
        <w:rPr>
          <w:rStyle w:val="Fuentedeprrafopredeter1"/>
          <w:rFonts w:ascii="Verdana" w:hAnsi="Verdana" w:cs="Arial"/>
          <w:sz w:val="22"/>
          <w:szCs w:val="22"/>
          <w:lang w:val="it-IT"/>
        </w:rPr>
        <w:t>n del Reglamento;</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Publicar en el portal del Ayuntamiento de manera trimestral, indicadores sobre el cumplimiento de sus obligaciones  y del ejercicio del derecho de acceso a la información por parte de la ciudadanía, </w:t>
      </w:r>
      <w:r w:rsidRPr="00BA3367">
        <w:rPr>
          <w:rStyle w:val="Fuentedeprrafopredeter1"/>
          <w:rFonts w:ascii="Verdana" w:hAnsi="Verdana" w:cs="Arial"/>
          <w:sz w:val="22"/>
          <w:szCs w:val="22"/>
          <w:lang w:val="fr-FR"/>
        </w:rPr>
        <w:t>a trav</w:t>
      </w:r>
      <w:r w:rsidRPr="00BA3367">
        <w:rPr>
          <w:rStyle w:val="Fuentedeprrafopredeter1"/>
          <w:rFonts w:ascii="Verdana" w:hAnsi="Verdana" w:cs="Arial"/>
          <w:sz w:val="22"/>
          <w:szCs w:val="22"/>
        </w:rPr>
        <w:t>és de la Unidad;</w:t>
      </w:r>
    </w:p>
    <w:p w:rsidR="002D42A9"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Informar al Instituto, a través de la Unidad, de la información Proactiva y Focalizada que determine el Pleno del Ayuntamiento; y</w:t>
      </w:r>
    </w:p>
    <w:p w:rsidR="00B84FC8" w:rsidRPr="00BA3367" w:rsidRDefault="002D42A9" w:rsidP="00BA3367">
      <w:pPr>
        <w:pStyle w:val="Cuerpo"/>
        <w:widowControl/>
        <w:numPr>
          <w:ilvl w:val="0"/>
          <w:numId w:val="3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 debiendo de aportar los elementos de prueba suficientes y dará a su vez vista a la Contraloría Ciudadana para que inicie la investigación administrativa correspondiente.</w:t>
      </w:r>
    </w:p>
    <w:p w:rsidR="00B84FC8" w:rsidRPr="00BA3367" w:rsidRDefault="00B84FC8" w:rsidP="00BA3367">
      <w:pPr>
        <w:pStyle w:val="Cuerpo"/>
        <w:widowControl/>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widowControl/>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8. </w:t>
      </w:r>
      <w:r w:rsidRPr="00BA3367">
        <w:rPr>
          <w:rStyle w:val="Fuentedeprrafopredeter1"/>
          <w:rFonts w:ascii="Verdana" w:hAnsi="Verdana" w:cs="Arial"/>
          <w:sz w:val="22"/>
          <w:szCs w:val="22"/>
        </w:rPr>
        <w:t>– Unidades Administrativas - Obligaciones</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obligaciones de las Unidades Administrativas: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Incorporarse a la Plataforma Nacional de Transparencia a través de la Unidad, con base en las disposiciones de la Ley General de Transparencia y Acceso a la Información, los lineamientos que emita el Sistema Nacional y las que establezca el Instituto;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Designar a un Enlace de Transparencia de su área ante la Unidad, quien administrará la cuenta de usuario para la Plataforma Nacional de Transparencia que se le asigne;</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Orientar y apoyar, preferentemente con el personal de la Unidad Administrativa dedicada a la atenció</w:t>
      </w:r>
      <w:r w:rsidRPr="00BA3367">
        <w:rPr>
          <w:rStyle w:val="Fuentedeprrafopredeter1"/>
          <w:rFonts w:ascii="Verdana" w:hAnsi="Verdana" w:cs="Arial"/>
          <w:sz w:val="22"/>
          <w:szCs w:val="22"/>
          <w:lang w:val="it-IT"/>
        </w:rPr>
        <w:t>n al p</w:t>
      </w:r>
      <w:r w:rsidRPr="00BA3367">
        <w:rPr>
          <w:rStyle w:val="Fuentedeprrafopredeter1"/>
          <w:rFonts w:ascii="Verdana" w:hAnsi="Verdana" w:cs="Arial"/>
          <w:sz w:val="22"/>
          <w:szCs w:val="22"/>
        </w:rPr>
        <w:t>úblico, a los solicitantes de informació</w:t>
      </w:r>
      <w:r w:rsidRPr="00BA3367">
        <w:rPr>
          <w:rStyle w:val="Fuentedeprrafopredeter1"/>
          <w:rFonts w:ascii="Verdana" w:hAnsi="Verdana" w:cs="Arial"/>
          <w:sz w:val="22"/>
          <w:szCs w:val="22"/>
          <w:lang w:val="pt-PT"/>
        </w:rPr>
        <w:t xml:space="preserve">n para </w:t>
      </w:r>
      <w:r w:rsidRPr="00BA3367">
        <w:rPr>
          <w:rStyle w:val="Fuentedeprrafopredeter1"/>
          <w:rFonts w:ascii="Verdana" w:hAnsi="Verdana" w:cs="Arial"/>
          <w:sz w:val="22"/>
          <w:szCs w:val="22"/>
        </w:rPr>
        <w:t>garantizar el ejercicio de los derechos de acceso a la información y protección de datos personales;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Brindar a las personas con discapacidad o que hablen lenguas indígenas, las facilidades y apoyos necesarios para el ejercicio del derecho de acceso a la información y protección de datos personales;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las mejores prácticas establecidas en la Ley, los lineamientos del Sistema Nacional, los lineamientos del Instituto y las que determine el Pleno del Ayuntamiento;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Proporcionar la Información Fundamental, Proactiva o Focalizada, bajo los principios que establezca  la Ley y los lineamientos emitidos por el Instituto y el Sistema Nacional, que le sea requerida por la Unidad, para ser publicada en Internet y por medios de fá</w:t>
      </w:r>
      <w:r w:rsidRPr="00BA3367">
        <w:rPr>
          <w:rStyle w:val="Fuentedeprrafopredeter1"/>
          <w:rFonts w:ascii="Verdana" w:hAnsi="Verdana" w:cs="Arial"/>
          <w:sz w:val="22"/>
          <w:szCs w:val="22"/>
          <w:lang w:val="it-IT"/>
        </w:rPr>
        <w:t>cil acceso;</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Proporcionar la información pública de libre acceso que le requiera la Unidad, con base en solicitudes de informació</w:t>
      </w:r>
      <w:r w:rsidRPr="00BA3367">
        <w:rPr>
          <w:rStyle w:val="Fuentedeprrafopredeter1"/>
          <w:rFonts w:ascii="Verdana" w:hAnsi="Verdana" w:cs="Arial"/>
          <w:sz w:val="22"/>
          <w:szCs w:val="22"/>
          <w:lang w:val="pt-PT"/>
        </w:rPr>
        <w:t>n presentadas;</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Enviar al Comité sus consideraciones, fundadas y motivadas, de clasificación inicial de información pública de libre acceso sobre cada solicitud de información que le requiera la Unidad, atendiendo lo dispuesto en la Ley;</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Enviar a la Unidad sus propuestas de clasificación y protección de información confidencial sobre la información requerida mediante solicitud de información;</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Promover la capacitación y cultura de la transparencia, acceso a la informació</w:t>
      </w:r>
      <w:r w:rsidRPr="00BA3367">
        <w:rPr>
          <w:rStyle w:val="Fuentedeprrafopredeter1"/>
          <w:rFonts w:ascii="Verdana" w:hAnsi="Verdana" w:cs="Arial"/>
          <w:sz w:val="22"/>
          <w:szCs w:val="22"/>
          <w:lang w:val="fr-FR"/>
        </w:rPr>
        <w:t>n, rendici</w:t>
      </w:r>
      <w:r w:rsidRPr="00BA3367">
        <w:rPr>
          <w:rStyle w:val="Fuentedeprrafopredeter1"/>
          <w:rFonts w:ascii="Verdana" w:hAnsi="Verdana" w:cs="Arial"/>
          <w:sz w:val="22"/>
          <w:szCs w:val="22"/>
        </w:rPr>
        <w:t>ón de cuentas y combate a la corrupción, entre las áreas a su cargo, en coordinación con la Unidad; y</w:t>
      </w:r>
    </w:p>
    <w:p w:rsidR="002D42A9" w:rsidRPr="00BA3367" w:rsidRDefault="002D42A9" w:rsidP="00BA3367">
      <w:pPr>
        <w:pStyle w:val="Cuerpo"/>
        <w:widowControl/>
        <w:numPr>
          <w:ilvl w:val="0"/>
          <w:numId w:val="3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Hacer del conocimiento del Comité y de la Contraloría Ciudadana la inexistencia de información por pérdida, extravío, robo o destrucción indebida de la información y proveer a dichas instancias de los elementos necesarios de prueba para sustanciación de los procedimientos correspondientes ya sea en materia administrativa o penal.</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9. </w:t>
      </w:r>
      <w:r w:rsidRPr="00BA3367">
        <w:rPr>
          <w:rStyle w:val="Fuentedeprrafopredeter1"/>
          <w:rFonts w:ascii="Verdana" w:hAnsi="Verdana" w:cs="Arial"/>
          <w:sz w:val="22"/>
          <w:szCs w:val="22"/>
        </w:rPr>
        <w:t>– Del Enlace de Transparencia</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Son funciones del Enlace de Transparencia:</w:t>
      </w:r>
    </w:p>
    <w:p w:rsidR="002D42A9" w:rsidRPr="00BA3367" w:rsidRDefault="002D42A9" w:rsidP="00BA3367">
      <w:pPr>
        <w:pStyle w:val="Cuerpo"/>
        <w:widowControl/>
        <w:numPr>
          <w:ilvl w:val="0"/>
          <w:numId w:val="3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Apoyar a la Unidad Administrativa en la gestión y procedimientos administrativos para el cumplimiento de sus obligaciones establecidas en el artículo 8 del Reglamento; y</w:t>
      </w:r>
    </w:p>
    <w:p w:rsidR="002D42A9" w:rsidRPr="00BA3367" w:rsidRDefault="002D42A9" w:rsidP="00BA3367">
      <w:pPr>
        <w:pStyle w:val="Cuerpo"/>
        <w:widowControl/>
        <w:numPr>
          <w:ilvl w:val="0"/>
          <w:numId w:val="3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Administrar la cuenta de usuario que se le asigne a su área Administrativa para su operación en la Plataforma Nacional de Transparencia.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10. </w:t>
      </w:r>
      <w:r w:rsidRPr="00BA3367">
        <w:rPr>
          <w:rStyle w:val="Fuentedeprrafopredeter1"/>
          <w:rFonts w:ascii="Verdana" w:hAnsi="Verdana" w:cs="Arial"/>
          <w:sz w:val="22"/>
          <w:szCs w:val="22"/>
        </w:rPr>
        <w:t>– Prohibiciones</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 xml:space="preserve">Los Sujetos Obligados, las Unidades Administrativas y los Enlaces de Transparencia tendrán las mismas prohibiciones que la Ley establezca. </w:t>
      </w:r>
    </w:p>
    <w:p w:rsidR="00230602" w:rsidRPr="00BA3367" w:rsidRDefault="00230602"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lang w:val="it-IT"/>
        </w:rPr>
        <w:lastRenderedPageBreak/>
        <w:t>Del Comit</w:t>
      </w:r>
      <w:r w:rsidRPr="00BA3367">
        <w:rPr>
          <w:rStyle w:val="Fuentedeprrafopredeter1"/>
          <w:rFonts w:ascii="Verdana" w:hAnsi="Verdana" w:cs="Arial"/>
          <w:b/>
          <w:sz w:val="22"/>
          <w:szCs w:val="22"/>
        </w:rPr>
        <w:t>é de Transparencia</w:t>
      </w:r>
      <w:r w:rsidR="009D23D3" w:rsidRPr="00BA3367">
        <w:rPr>
          <w:rStyle w:val="Fuentedeprrafopredeter1"/>
          <w:rFonts w:ascii="Verdana" w:hAnsi="Verdana" w:cs="Arial"/>
          <w:b/>
          <w:sz w:val="22"/>
          <w:szCs w:val="22"/>
        </w:rPr>
        <w:t>.</w:t>
      </w:r>
    </w:p>
    <w:p w:rsidR="009D23D3" w:rsidRPr="00BA3367" w:rsidRDefault="009D23D3"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11. </w:t>
      </w:r>
      <w:r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Comit</w:t>
      </w:r>
      <w:r w:rsidRPr="00BA3367">
        <w:rPr>
          <w:rStyle w:val="Fuentedeprrafopredeter1"/>
          <w:rFonts w:ascii="Verdana" w:hAnsi="Verdana" w:cs="Arial"/>
          <w:sz w:val="22"/>
          <w:szCs w:val="22"/>
        </w:rPr>
        <w:t>é del Ayuntamiento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Ayuntamiento de San Pedro Tlaquepaque, el Comité podrá concentrarse en uno solo, y mediante Convenio de Adhesión atenderá las funciones que le corresponden a los Sujetos Obligados establecidos en el artículo 5 del </w:t>
      </w:r>
      <w:r w:rsidRPr="00BA3367">
        <w:rPr>
          <w:rStyle w:val="Fuentedeprrafopredeter1"/>
          <w:rFonts w:ascii="Verdana" w:hAnsi="Verdana" w:cs="Arial"/>
          <w:sz w:val="22"/>
          <w:szCs w:val="22"/>
          <w:lang w:val="it-IT"/>
        </w:rPr>
        <w:t>presente Reglamento.</w:t>
      </w:r>
    </w:p>
    <w:p w:rsidR="002D42A9" w:rsidRPr="00BA3367" w:rsidRDefault="002D42A9" w:rsidP="00BA3367">
      <w:pPr>
        <w:pStyle w:val="Cuerpo"/>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Para el caso de que un sujeto obligado de los contemplados en las fracciones V y VI, del artículo 5 del presente Reglamento pretenda la firma de un convenio de adhesión para los efectos del párrafo anterior, este deberá de presentar al comité su petición fundada y motivada, en la que justifique la necesidad de realizar dicho convenio. El Comité del Ayuntamiento por unanimidad resolverá la aprobación o rechazo de la solicitud.</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12. </w:t>
      </w:r>
      <w:r w:rsidRPr="00BA3367">
        <w:rPr>
          <w:rStyle w:val="Fuentedeprrafopredeter1"/>
          <w:rFonts w:ascii="Verdana" w:hAnsi="Verdana" w:cs="Arial"/>
          <w:sz w:val="22"/>
          <w:szCs w:val="22"/>
        </w:rPr>
        <w:t>– Integración</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El Comité se integra por:</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presidente Municipal como Titular del sujeto obligado, quien fungirá </w:t>
      </w:r>
      <w:r w:rsidRPr="00BA3367">
        <w:rPr>
          <w:rStyle w:val="Fuentedeprrafopredeter1"/>
          <w:rFonts w:ascii="Verdana" w:hAnsi="Verdana" w:cs="Arial"/>
          <w:sz w:val="22"/>
          <w:szCs w:val="22"/>
          <w:lang w:val="pt-PT"/>
        </w:rPr>
        <w:t xml:space="preserve">como Presidente; </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o Responsable del Órgano de Control Interno; y</w:t>
      </w:r>
    </w:p>
    <w:p w:rsidR="002D42A9" w:rsidRPr="00BA3367" w:rsidRDefault="002D42A9" w:rsidP="00BA3367">
      <w:pPr>
        <w:pStyle w:val="Cuerpo"/>
        <w:numPr>
          <w:ilvl w:val="0"/>
          <w:numId w:val="3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Titular de la Dirección de Transparencia, quien fungirá </w:t>
      </w:r>
      <w:r w:rsidRPr="00BA3367">
        <w:rPr>
          <w:rStyle w:val="Fuentedeprrafopredeter1"/>
          <w:rFonts w:ascii="Verdana" w:hAnsi="Verdana" w:cs="Arial"/>
          <w:sz w:val="22"/>
          <w:szCs w:val="22"/>
          <w:lang w:val="pt-PT"/>
        </w:rPr>
        <w:t>como Secretar</w:t>
      </w:r>
      <w:r w:rsidRPr="00BA3367">
        <w:rPr>
          <w:rStyle w:val="Fuentedeprrafopredeter1"/>
          <w:rFonts w:ascii="Verdana" w:hAnsi="Verdana" w:cs="Arial"/>
          <w:sz w:val="22"/>
          <w:szCs w:val="22"/>
        </w:rPr>
        <w:t>ía Té</w:t>
      </w:r>
      <w:r w:rsidRPr="00BA3367">
        <w:rPr>
          <w:rStyle w:val="Fuentedeprrafopredeter1"/>
          <w:rFonts w:ascii="Verdana" w:hAnsi="Verdana" w:cs="Arial"/>
          <w:sz w:val="22"/>
          <w:szCs w:val="22"/>
          <w:lang w:val="it-IT"/>
        </w:rPr>
        <w:t>cnica</w:t>
      </w:r>
      <w:r w:rsidRPr="00BA3367">
        <w:rPr>
          <w:rStyle w:val="Fuentedeprrafopredeter1"/>
          <w:rFonts w:ascii="Verdana" w:hAnsi="Verdana" w:cs="Arial"/>
          <w:sz w:val="22"/>
          <w:szCs w:val="22"/>
        </w:rPr>
        <w:t>.</w:t>
      </w:r>
    </w:p>
    <w:p w:rsidR="002D42A9" w:rsidRPr="00BA3367" w:rsidRDefault="002D42A9" w:rsidP="00BA3367">
      <w:pPr>
        <w:pStyle w:val="Cuerpo"/>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En su caso, el funcionario señalado en la fracción I, podrá delegar su asistencia a las sesiones de comité únicamente en los titulares de la Secretaria General o la Sindicatura.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 las sesiones del Comité podrán asistir los titulares de los Sujetos Obligados y los titulares de las Unidades Administrativas, ya sea a petición de ellos o mediante invitació</w:t>
      </w:r>
      <w:r w:rsidRPr="00BA3367">
        <w:rPr>
          <w:rStyle w:val="Fuentedeprrafopredeter1"/>
          <w:rFonts w:ascii="Verdana" w:hAnsi="Verdana" w:cs="Arial"/>
          <w:sz w:val="22"/>
          <w:szCs w:val="22"/>
          <w:lang w:val="pt-PT"/>
        </w:rPr>
        <w:t>n de la Presidencia.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13. </w:t>
      </w:r>
      <w:r w:rsidRPr="00BA3367">
        <w:rPr>
          <w:rStyle w:val="Fuentedeprrafopredeter1"/>
          <w:rFonts w:ascii="Verdana" w:hAnsi="Verdana" w:cs="Arial"/>
          <w:sz w:val="22"/>
          <w:szCs w:val="22"/>
        </w:rPr>
        <w:t>– Instalación.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se instalará y levantará el acta respectiva dentro de los primeros diez días hábiles posteriores al inicio de la Administració</w:t>
      </w:r>
      <w:r w:rsidRPr="00BA3367">
        <w:rPr>
          <w:rStyle w:val="Fuentedeprrafopredeter1"/>
          <w:rFonts w:ascii="Verdana" w:hAnsi="Verdana" w:cs="Arial"/>
          <w:sz w:val="22"/>
          <w:szCs w:val="22"/>
          <w:lang w:val="pt-PT"/>
        </w:rPr>
        <w:t>n Municipal.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Secretarí</w:t>
      </w:r>
      <w:r w:rsidRPr="00BA3367">
        <w:rPr>
          <w:rStyle w:val="Fuentedeprrafopredeter1"/>
          <w:rFonts w:ascii="Verdana" w:hAnsi="Verdana" w:cs="Arial"/>
          <w:sz w:val="22"/>
          <w:szCs w:val="22"/>
          <w:lang w:val="pt-PT"/>
        </w:rPr>
        <w:t>a notificar</w:t>
      </w:r>
      <w:r w:rsidRPr="00BA3367">
        <w:rPr>
          <w:rStyle w:val="Fuentedeprrafopredeter1"/>
          <w:rFonts w:ascii="Verdana" w:hAnsi="Verdana" w:cs="Arial"/>
          <w:sz w:val="22"/>
          <w:szCs w:val="22"/>
        </w:rPr>
        <w:t>á de la instalación al Instituto en los siguientes cinco días há</w:t>
      </w:r>
      <w:r w:rsidRPr="00BA3367">
        <w:rPr>
          <w:rStyle w:val="Fuentedeprrafopredeter1"/>
          <w:rFonts w:ascii="Verdana" w:hAnsi="Verdana" w:cs="Arial"/>
          <w:sz w:val="22"/>
          <w:szCs w:val="22"/>
          <w:lang w:val="pt-PT"/>
        </w:rPr>
        <w:t>biles.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14. </w:t>
      </w:r>
      <w:r w:rsidRPr="00BA3367">
        <w:rPr>
          <w:rStyle w:val="Fuentedeprrafopredeter1"/>
          <w:rFonts w:ascii="Verdana" w:hAnsi="Verdana" w:cs="Arial"/>
          <w:sz w:val="22"/>
          <w:szCs w:val="22"/>
        </w:rPr>
        <w:t>– Sustituciones.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supuesto de sustitución de alguno de sus integrantes, sea por cambio, remoción, renuncia o separación del cargo, en sesió</w:t>
      </w:r>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é se levantará el acta respectiva y se notificará al Instituto en los siguientes cinco días há</w:t>
      </w:r>
      <w:r w:rsidRPr="00BA3367">
        <w:rPr>
          <w:rStyle w:val="Fuentedeprrafopredeter1"/>
          <w:rFonts w:ascii="Verdana" w:hAnsi="Verdana" w:cs="Arial"/>
          <w:sz w:val="22"/>
          <w:szCs w:val="22"/>
          <w:lang w:val="pt-PT"/>
        </w:rPr>
        <w:t>biles.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15. </w:t>
      </w:r>
      <w:r w:rsidRPr="00BA3367">
        <w:rPr>
          <w:rStyle w:val="Fuentedeprrafopredeter1"/>
          <w:rFonts w:ascii="Verdana" w:hAnsi="Verdana" w:cs="Arial"/>
          <w:sz w:val="22"/>
          <w:szCs w:val="22"/>
        </w:rPr>
        <w:t>– Atribuciones.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tiene las atribuciones establecidas en la Ley.</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 xml:space="preserve">Al menos dos veces al año, el Comité </w:t>
      </w:r>
      <w:r w:rsidRPr="00BA3367">
        <w:rPr>
          <w:rStyle w:val="Fuentedeprrafopredeter1"/>
          <w:rFonts w:ascii="Verdana" w:hAnsi="Verdana" w:cs="Arial"/>
          <w:sz w:val="22"/>
          <w:szCs w:val="22"/>
          <w:lang w:val="sv-SE"/>
        </w:rPr>
        <w:t>revisar</w:t>
      </w:r>
      <w:r w:rsidRPr="00BA3367">
        <w:rPr>
          <w:rStyle w:val="Fuentedeprrafopredeter1"/>
          <w:rFonts w:ascii="Verdana" w:hAnsi="Verdana" w:cs="Arial"/>
          <w:sz w:val="22"/>
          <w:szCs w:val="22"/>
        </w:rPr>
        <w:t>á la clasificación de información pública que obra en sus índices, resolviendo la confirmación de la clasificación o su descalificación, si las causas que la originaron persisten o se han modificado.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resoluciones del Comité serán de carácter vinculatorio para los Sujetos Obligados y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16. </w:t>
      </w:r>
      <w:r w:rsidRPr="00BA3367">
        <w:rPr>
          <w:rStyle w:val="Fuentedeprrafopredeter1"/>
          <w:rFonts w:ascii="Verdana" w:hAnsi="Verdana" w:cs="Arial"/>
          <w:sz w:val="22"/>
          <w:szCs w:val="22"/>
        </w:rPr>
        <w:t>– Funcionamiento.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las sesiones del Comité, se atenderá lo siguiente:</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sesionará cuantas veces estime necesario o, por lo menos, una vez cada cuatro meses;</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sesiones se realizarán mediante convocatoria, en la que se incluirá fecha, lugar y hora de la sesión, asuntos a tratar y participantes;</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Presidencia convocará a sesión a propuesta de la Secretaría Té</w:t>
      </w:r>
      <w:r w:rsidRPr="00BA3367">
        <w:rPr>
          <w:rStyle w:val="Fuentedeprrafopredeter1"/>
          <w:rFonts w:ascii="Verdana" w:hAnsi="Verdana" w:cs="Arial"/>
          <w:sz w:val="22"/>
          <w:szCs w:val="22"/>
          <w:lang w:val="it-IT"/>
        </w:rPr>
        <w:t>cnica</w:t>
      </w:r>
      <w:r w:rsidRPr="00BA3367">
        <w:rPr>
          <w:rStyle w:val="Fuentedeprrafopredeter1"/>
          <w:rFonts w:ascii="Verdana" w:hAnsi="Verdana" w:cs="Arial"/>
          <w:sz w:val="22"/>
          <w:szCs w:val="22"/>
        </w:rPr>
        <w:t>, cuantas veces sea necesario, y se notificará a los Sujetos Obligados adheridos mediante convenio y Unidades Administrativas en tanto los asuntos sean de su competencia;</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Comité </w:t>
      </w:r>
      <w:r w:rsidRPr="00BA3367">
        <w:rPr>
          <w:rStyle w:val="Fuentedeprrafopredeter1"/>
          <w:rFonts w:ascii="Verdana" w:hAnsi="Verdana" w:cs="Arial"/>
          <w:sz w:val="22"/>
          <w:szCs w:val="22"/>
          <w:lang w:val="pt-PT"/>
        </w:rPr>
        <w:t>determinar</w:t>
      </w:r>
      <w:r w:rsidRPr="00BA3367">
        <w:rPr>
          <w:rStyle w:val="Fuentedeprrafopredeter1"/>
          <w:rFonts w:ascii="Verdana" w:hAnsi="Verdana" w:cs="Arial"/>
          <w:sz w:val="22"/>
          <w:szCs w:val="22"/>
        </w:rPr>
        <w:t>á sus resoluciones mediante votación mayoritaria;</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la primera sesión de cada año, el Comité </w:t>
      </w:r>
      <w:r w:rsidRPr="00BA3367">
        <w:rPr>
          <w:rStyle w:val="Fuentedeprrafopredeter1"/>
          <w:rFonts w:ascii="Verdana" w:hAnsi="Verdana" w:cs="Arial"/>
          <w:sz w:val="22"/>
          <w:szCs w:val="22"/>
          <w:lang w:val="pt-PT"/>
        </w:rPr>
        <w:t>analizar</w:t>
      </w:r>
      <w:r w:rsidRPr="00BA3367">
        <w:rPr>
          <w:rStyle w:val="Fuentedeprrafopredeter1"/>
          <w:rFonts w:ascii="Verdana" w:hAnsi="Verdana" w:cs="Arial"/>
          <w:sz w:val="22"/>
          <w:szCs w:val="22"/>
        </w:rPr>
        <w:t>á y aprobará su Plan de Trabajo, a propuesta de la Unidad para el cumplimiento de las atribuciones establecidas en la Ley para él y la Unidad, así como lo que determine el Pleno del Ayuntamiento;</w:t>
      </w:r>
    </w:p>
    <w:p w:rsidR="002D42A9" w:rsidRPr="00BA3367" w:rsidRDefault="002D42A9" w:rsidP="00BA3367">
      <w:pPr>
        <w:pStyle w:val="Cuerpo"/>
        <w:widowControl/>
        <w:numPr>
          <w:ilvl w:val="0"/>
          <w:numId w:val="3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Secretarí</w:t>
      </w:r>
      <w:r w:rsidRPr="00BA3367">
        <w:rPr>
          <w:rStyle w:val="Fuentedeprrafopredeter1"/>
          <w:rFonts w:ascii="Verdana" w:hAnsi="Verdana" w:cs="Arial"/>
          <w:sz w:val="22"/>
          <w:szCs w:val="22"/>
          <w:lang w:val="pt-PT"/>
        </w:rPr>
        <w:t>a levantar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pt-PT"/>
        </w:rPr>
        <w:t>y resguardar</w:t>
      </w:r>
      <w:r w:rsidRPr="00BA3367">
        <w:rPr>
          <w:rStyle w:val="Fuentedeprrafopredeter1"/>
          <w:rFonts w:ascii="Verdana" w:hAnsi="Verdana" w:cs="Arial"/>
          <w:sz w:val="22"/>
          <w:szCs w:val="22"/>
        </w:rPr>
        <w:t>á las Actas de cada sesió</w:t>
      </w:r>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í como las Actas respectivas de clasificación de información y las de desclasificación, así como protección de datos personales e información confidencial, así como las de inexistencia que determinen.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17. </w:t>
      </w:r>
      <w:r w:rsidRPr="00BA3367">
        <w:rPr>
          <w:rStyle w:val="Fuentedeprrafopredeter1"/>
          <w:rFonts w:ascii="Verdana" w:hAnsi="Verdana" w:cs="Arial"/>
          <w:sz w:val="22"/>
          <w:szCs w:val="22"/>
        </w:rPr>
        <w:t>– Participación en las sesiones del Comité.</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Los funcionarios que no sean integrantes del Comité, podrán participar en sus sesiones atendiendo lo siguiente:</w:t>
      </w:r>
    </w:p>
    <w:p w:rsidR="002D42A9"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2D42A9"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El Presidente del Comit</w:t>
      </w:r>
      <w:r w:rsidRPr="00BA3367">
        <w:rPr>
          <w:rStyle w:val="Fuentedeprrafopredeter1"/>
          <w:rFonts w:ascii="Verdana" w:hAnsi="Verdana" w:cs="Arial"/>
          <w:sz w:val="22"/>
          <w:szCs w:val="22"/>
        </w:rPr>
        <w:t>é podrá convocar a los titulares de las Unidades Administrativas, o a quien éstos determinen, para participar en  las sesiones  cuando se requiera información adicional para los procesos deliberativos de clasificación o desclasificación de información pú</w:t>
      </w:r>
      <w:r w:rsidRPr="00BA3367">
        <w:rPr>
          <w:rStyle w:val="Fuentedeprrafopredeter1"/>
          <w:rFonts w:ascii="Verdana" w:hAnsi="Verdana" w:cs="Arial"/>
          <w:sz w:val="22"/>
          <w:szCs w:val="22"/>
          <w:lang w:val="pt-PT"/>
        </w:rPr>
        <w:t>blica, as</w:t>
      </w:r>
      <w:r w:rsidRPr="00BA3367">
        <w:rPr>
          <w:rStyle w:val="Fuentedeprrafopredeter1"/>
          <w:rFonts w:ascii="Verdana" w:hAnsi="Verdana" w:cs="Arial"/>
          <w:sz w:val="22"/>
          <w:szCs w:val="22"/>
        </w:rPr>
        <w:t>í como clasificación y protección de información confidencial, así como declaratoria de inexistencia;</w:t>
      </w:r>
    </w:p>
    <w:p w:rsidR="0041731A" w:rsidRPr="00BA3367" w:rsidRDefault="002D42A9" w:rsidP="00BA3367">
      <w:pPr>
        <w:pStyle w:val="Cuerpo"/>
        <w:widowControl/>
        <w:numPr>
          <w:ilvl w:val="0"/>
          <w:numId w:val="37"/>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servidores públicos que no sean parte del Comité sólo tendrán derecho a voz.</w:t>
      </w:r>
    </w:p>
    <w:p w:rsidR="009D23D3" w:rsidRPr="00BA3367" w:rsidRDefault="009D23D3"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Unidad de Transparencia</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18. </w:t>
      </w:r>
      <w:r w:rsidRPr="00BA3367">
        <w:rPr>
          <w:rStyle w:val="Fuentedeprrafopredeter1"/>
          <w:rFonts w:ascii="Verdana" w:hAnsi="Verdana" w:cs="Arial"/>
          <w:sz w:val="22"/>
          <w:szCs w:val="22"/>
        </w:rPr>
        <w:t>– Naturaleza, función y atribuciones.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Dirección de Transparencia será la Unidad del Ayuntamiento.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Su función y atribuciones serán las establecidas en la Ley, así como las que se indiquen en el presente Reglamento.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será nombrado por el Presidente Municipal.</w:t>
      </w:r>
    </w:p>
    <w:p w:rsidR="00230602"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Para el cumplimiento de su función y atribuciones, el titular de la Unidad dependerá jerárquicamente del Presidente Municipal.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 </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TÍTULO TERCERO</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lang w:val="de-DE"/>
        </w:rPr>
        <w:t>DE LA INFORMACI</w:t>
      </w:r>
      <w:r w:rsidRPr="00BA3367">
        <w:rPr>
          <w:rStyle w:val="Fuentedeprrafopredeter1"/>
          <w:rFonts w:ascii="Verdana" w:hAnsi="Verdana" w:cs="Arial"/>
          <w:b/>
          <w:sz w:val="22"/>
          <w:szCs w:val="22"/>
        </w:rPr>
        <w:t>Ó</w:t>
      </w:r>
      <w:r w:rsidRPr="00BA3367">
        <w:rPr>
          <w:rStyle w:val="Fuentedeprrafopredeter1"/>
          <w:rFonts w:ascii="Verdana" w:hAnsi="Verdana" w:cs="Arial"/>
          <w:b/>
          <w:sz w:val="22"/>
          <w:szCs w:val="22"/>
          <w:lang w:val="de-DE"/>
        </w:rPr>
        <w:t>N P</w:t>
      </w:r>
      <w:r w:rsidRPr="00BA3367">
        <w:rPr>
          <w:rStyle w:val="Fuentedeprrafopredeter1"/>
          <w:rFonts w:ascii="Verdana" w:hAnsi="Verdana" w:cs="Arial"/>
          <w:b/>
          <w:sz w:val="22"/>
          <w:szCs w:val="22"/>
        </w:rPr>
        <w:t>Ú</w:t>
      </w:r>
      <w:r w:rsidRPr="00BA3367">
        <w:rPr>
          <w:rStyle w:val="Fuentedeprrafopredeter1"/>
          <w:rFonts w:ascii="Verdana" w:hAnsi="Verdana" w:cs="Arial"/>
          <w:b/>
          <w:sz w:val="22"/>
          <w:szCs w:val="22"/>
          <w:lang w:val="da-DK"/>
        </w:rPr>
        <w:t>BLICA</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Información Fundamental</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ins w:id="1" w:author="Lucy Sepúlveda" w:date="2016-07-06T13:01:00Z"/>
          <w:rStyle w:val="Fuentedeprrafopredeter1"/>
          <w:rFonts w:ascii="Verdana"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19. </w:t>
      </w:r>
      <w:r w:rsidRPr="00BA3367">
        <w:rPr>
          <w:rStyle w:val="Fuentedeprrafopredeter1"/>
          <w:rFonts w:ascii="Verdana" w:hAnsi="Verdana" w:cs="Arial"/>
          <w:sz w:val="22"/>
          <w:szCs w:val="22"/>
        </w:rPr>
        <w:t>– Informació</w:t>
      </w:r>
      <w:r w:rsidR="008257B5" w:rsidRPr="00BA3367">
        <w:rPr>
          <w:rStyle w:val="Fuentedeprrafopredeter1"/>
          <w:rFonts w:ascii="Verdana" w:hAnsi="Verdana" w:cs="Arial"/>
          <w:sz w:val="22"/>
          <w:szCs w:val="22"/>
          <w:lang w:val="pt-PT"/>
        </w:rPr>
        <w:t>n Fundam</w:t>
      </w:r>
      <w:r w:rsidRPr="00BA3367">
        <w:rPr>
          <w:rStyle w:val="Fuentedeprrafopredeter1"/>
          <w:rFonts w:ascii="Verdana" w:hAnsi="Verdana" w:cs="Arial"/>
          <w:sz w:val="22"/>
          <w:szCs w:val="22"/>
          <w:lang w:val="pt-PT"/>
        </w:rPr>
        <w:t>ental.</w:t>
      </w:r>
    </w:p>
    <w:p w:rsidR="002D42A9"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Toda la información pública generada, obtenida, adquirida, transformada o en posesión de los sujetos obligados sobre sus facultades, competencias o funciones, es pública, accesible para cualquier persona, presumiéndose su existencia.</w:t>
      </w:r>
    </w:p>
    <w:p w:rsidR="00AE2726"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Es información fundamental para los Sujetos Obligados establecidas en las fracciones I, II, III, y IV del Artículo 5 y para las Unidades Administrativas establecidas en las fracciones I, II, III y IV del Artículo 6 del Reglamento:</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indicada en la Ley;</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Proactiva y Focalizada indicada en la Ley, así como la que determine el Presidente Municipal o el Pleno del Ayuntamiento.</w:t>
      </w:r>
    </w:p>
    <w:p w:rsidR="002D42A9" w:rsidRPr="00BA3367" w:rsidRDefault="002D42A9" w:rsidP="00BA3367">
      <w:pPr>
        <w:pStyle w:val="Cuerpo"/>
        <w:widowControl/>
        <w:numPr>
          <w:ilvl w:val="0"/>
          <w:numId w:val="39"/>
        </w:numPr>
        <w:spacing w:before="120" w:after="120"/>
        <w:ind w:left="709"/>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Las Declaraciones Patrimonial, de Intereses y fiscal  de los integrantes del Pleno del Ayuntamiento y de aquellos Servidores Pú</w:t>
      </w:r>
      <w:r w:rsidRPr="00BA3367">
        <w:rPr>
          <w:rStyle w:val="Fuentedeprrafopredeter1"/>
          <w:rFonts w:ascii="Verdana" w:hAnsi="Verdana" w:cs="Arial"/>
          <w:sz w:val="22"/>
          <w:szCs w:val="22"/>
          <w:lang w:val="pt-PT"/>
        </w:rPr>
        <w:t>blicos que se desempe</w:t>
      </w:r>
      <w:r w:rsidRPr="00BA3367">
        <w:rPr>
          <w:rStyle w:val="Fuentedeprrafopredeter1"/>
          <w:rFonts w:ascii="Verdana" w:hAnsi="Verdana" w:cs="Arial"/>
          <w:sz w:val="22"/>
          <w:szCs w:val="22"/>
        </w:rPr>
        <w:t>ñen como titulares de las dependencias, Coordinaciones Generales y Direcciones de Á</w:t>
      </w:r>
      <w:r w:rsidRPr="00BA3367">
        <w:rPr>
          <w:rStyle w:val="Fuentedeprrafopredeter1"/>
          <w:rFonts w:ascii="Verdana" w:hAnsi="Verdana" w:cs="Arial"/>
          <w:sz w:val="22"/>
          <w:szCs w:val="22"/>
          <w:lang w:val="it-IT"/>
        </w:rPr>
        <w:t>rea.</w:t>
      </w:r>
    </w:p>
    <w:p w:rsidR="002D42A9" w:rsidRPr="00BA3367" w:rsidRDefault="002D42A9" w:rsidP="00BA3367">
      <w:pPr>
        <w:pStyle w:val="Cuerpo"/>
        <w:widowControl/>
        <w:numPr>
          <w:ilvl w:val="0"/>
          <w:numId w:val="3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Cualquier persona podrá solicitar a los Sujetos Obligados señalados en el Reglamento, la determinación de información Proactiva o Focalizada, para lo cual se procederá de la siguiente forma:</w:t>
      </w:r>
    </w:p>
    <w:p w:rsidR="002D42A9" w:rsidRPr="00BA3367" w:rsidRDefault="002D42A9" w:rsidP="00BA3367">
      <w:pPr>
        <w:pStyle w:val="Cuerpo"/>
        <w:widowControl/>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Presentar solicitud dirigida a la dirección de transparencia, mediante escrito libre en el cual especifique qué información propone para que se integre y publique como </w:t>
      </w:r>
      <w:r w:rsidR="004070B1" w:rsidRPr="00BA3367">
        <w:rPr>
          <w:rStyle w:val="Fuentedeprrafopredeter1"/>
          <w:rFonts w:ascii="Verdana" w:hAnsi="Verdana" w:cs="Arial"/>
          <w:sz w:val="22"/>
          <w:szCs w:val="22"/>
        </w:rPr>
        <w:t>Informació</w:t>
      </w:r>
      <w:r w:rsidRPr="00BA3367">
        <w:rPr>
          <w:rStyle w:val="Fuentedeprrafopredeter1"/>
          <w:rFonts w:ascii="Verdana" w:hAnsi="Verdana" w:cs="Arial"/>
          <w:sz w:val="22"/>
          <w:szCs w:val="22"/>
          <w:lang w:val="pt-PT"/>
        </w:rPr>
        <w:t>n Proactiva o Focalizada, as</w:t>
      </w:r>
      <w:r w:rsidRPr="00BA3367">
        <w:rPr>
          <w:rStyle w:val="Fuentedeprrafopredeter1"/>
          <w:rFonts w:ascii="Verdana" w:hAnsi="Verdana" w:cs="Arial"/>
          <w:sz w:val="22"/>
          <w:szCs w:val="22"/>
        </w:rPr>
        <w:t xml:space="preserve">í como las razones, causas o motivos de </w:t>
      </w:r>
      <w:r w:rsidR="004070B1" w:rsidRPr="00BA3367">
        <w:rPr>
          <w:rStyle w:val="Fuentedeprrafopredeter1"/>
          <w:rFonts w:ascii="Verdana" w:hAnsi="Verdana" w:cs="Arial"/>
          <w:sz w:val="22"/>
          <w:szCs w:val="22"/>
        </w:rPr>
        <w:t>interé</w:t>
      </w:r>
      <w:r w:rsidRPr="00BA3367">
        <w:rPr>
          <w:rStyle w:val="Fuentedeprrafopredeter1"/>
          <w:rFonts w:ascii="Verdana" w:hAnsi="Verdana" w:cs="Arial"/>
          <w:sz w:val="22"/>
          <w:szCs w:val="22"/>
          <w:lang w:val="fr-FR"/>
        </w:rPr>
        <w:t>s p</w:t>
      </w:r>
      <w:r w:rsidRPr="00BA3367">
        <w:rPr>
          <w:rStyle w:val="Fuentedeprrafopredeter1"/>
          <w:rFonts w:ascii="Verdana" w:hAnsi="Verdana" w:cs="Arial"/>
          <w:sz w:val="22"/>
          <w:szCs w:val="22"/>
        </w:rPr>
        <w:t>úblico que considere necesarios;</w:t>
      </w:r>
    </w:p>
    <w:p w:rsidR="002D42A9" w:rsidRPr="00BA3367" w:rsidRDefault="002D42A9" w:rsidP="00BA3367">
      <w:pPr>
        <w:pStyle w:val="Cuerpo"/>
        <w:widowControl/>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La Dirección de Transparencia</w:t>
      </w:r>
      <w:r w:rsidR="004070B1"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lang w:val="pt-PT"/>
        </w:rPr>
        <w:t>analizar</w:t>
      </w:r>
      <w:r w:rsidRPr="00BA3367">
        <w:rPr>
          <w:rStyle w:val="Fuentedeprrafopredeter1"/>
          <w:rFonts w:ascii="Verdana" w:hAnsi="Verdana" w:cs="Arial"/>
          <w:sz w:val="22"/>
          <w:szCs w:val="22"/>
        </w:rPr>
        <w:t>á la factibilidad de la información solicitada con base a los recursos disponibles y los Lineamientos del Instituto sobre Información Proactiva y Focalizada, y remitirá una propuesta de decisión al Presidente Municipal dentro de los diez días hábiles siguientes, indicando:</w:t>
      </w:r>
    </w:p>
    <w:p w:rsidR="004070B1" w:rsidRPr="00BA3367" w:rsidRDefault="004070B1"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Motivos y/o razones expuestas por el solicitante;</w:t>
      </w: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Tipo de información y Áreas implicadas en la informació</w:t>
      </w:r>
      <w:r w:rsidRPr="00BA3367">
        <w:rPr>
          <w:rStyle w:val="Fuentedeprrafopredeter1"/>
          <w:rFonts w:ascii="Verdana" w:hAnsi="Verdana" w:cs="Arial"/>
          <w:sz w:val="22"/>
          <w:szCs w:val="22"/>
          <w:lang w:val="pt-PT"/>
        </w:rPr>
        <w:t>n requerida;</w:t>
      </w:r>
    </w:p>
    <w:p w:rsidR="002D42A9"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Requerimientos necesarios para su cumplimiento, con base en las disponibilidades de la Administración; y</w:t>
      </w:r>
    </w:p>
    <w:p w:rsidR="004070B1" w:rsidRPr="00BA3367" w:rsidRDefault="002D42A9" w:rsidP="00BA3367">
      <w:pPr>
        <w:pStyle w:val="Cuerpo"/>
        <w:numPr>
          <w:ilvl w:val="0"/>
          <w:numId w:val="4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Propuesta de plazo </w:t>
      </w:r>
      <w:r w:rsidR="004070B1" w:rsidRPr="00BA3367">
        <w:rPr>
          <w:rStyle w:val="Fuentedeprrafopredeter1"/>
          <w:rFonts w:ascii="Verdana" w:hAnsi="Verdana" w:cs="Arial"/>
          <w:sz w:val="22"/>
          <w:szCs w:val="22"/>
        </w:rPr>
        <w:t>para su cumplimiento y vigencia.</w:t>
      </w:r>
    </w:p>
    <w:p w:rsidR="002D42A9"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El Presidente Municipal, en los </w:t>
      </w:r>
      <w:r w:rsidRPr="00BA3367">
        <w:rPr>
          <w:rStyle w:val="Fuentedeprrafopredeter1"/>
          <w:rFonts w:ascii="Verdana" w:hAnsi="Verdana" w:cs="Arial"/>
          <w:sz w:val="22"/>
          <w:szCs w:val="22"/>
          <w:lang w:val="pt-PT"/>
        </w:rPr>
        <w:t>cinco</w:t>
      </w:r>
      <w:r w:rsidRPr="00BA3367">
        <w:rPr>
          <w:rStyle w:val="Fuentedeprrafopredeter1"/>
          <w:rFonts w:ascii="Verdana" w:hAnsi="Verdana" w:cs="Arial"/>
          <w:sz w:val="22"/>
          <w:szCs w:val="22"/>
        </w:rPr>
        <w:t xml:space="preserve"> días hábiles siguientes, determinará la procedencia sobre la propuesta, remitiendo su decisión fundada y motivada a la Unidad para su cumplimiento, notificando de ello al Pleno del Ayuntamiento y al Instituto, para los efectos a que tenga lugar;</w:t>
      </w:r>
    </w:p>
    <w:p w:rsidR="002D42A9"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su determinación, el Presidente Municipal indicará el plazo para su cumplimiento y vigencia, e instruirá su cumplimiento a las Unidades Administrativas implicadas el cumplimiento de los requerimientos que realice para tal efecto la Unidad; y</w:t>
      </w:r>
    </w:p>
    <w:p w:rsidR="004070B1" w:rsidRPr="00BA3367" w:rsidRDefault="002D42A9" w:rsidP="00BA3367">
      <w:pPr>
        <w:pStyle w:val="Cuerpo"/>
        <w:numPr>
          <w:ilvl w:val="0"/>
          <w:numId w:val="4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Dirección de transparencia notificara al solicitante en un plazo no mayor a tres días hábiles la determinació</w:t>
      </w:r>
      <w:r w:rsidRPr="00BA3367">
        <w:rPr>
          <w:rStyle w:val="Fuentedeprrafopredeter1"/>
          <w:rFonts w:ascii="Verdana" w:hAnsi="Verdana" w:cs="Arial"/>
          <w:sz w:val="22"/>
          <w:szCs w:val="22"/>
          <w:lang w:val="it-IT"/>
        </w:rPr>
        <w:t>n del presidente municipal.</w:t>
      </w:r>
    </w:p>
    <w:p w:rsidR="004070B1" w:rsidRPr="00BA3367" w:rsidRDefault="004070B1" w:rsidP="00BA3367">
      <w:pPr>
        <w:pStyle w:val="Cuerpo"/>
        <w:spacing w:before="120" w:after="120"/>
        <w:ind w:left="36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20. </w:t>
      </w:r>
      <w:r w:rsidRPr="00BA3367">
        <w:rPr>
          <w:rStyle w:val="Fuentedeprrafopredeter1"/>
          <w:rFonts w:ascii="Verdana" w:hAnsi="Verdana" w:cs="Arial"/>
          <w:sz w:val="22"/>
          <w:szCs w:val="22"/>
        </w:rPr>
        <w:t>– Requisitos y Características de la Informació</w:t>
      </w:r>
      <w:r w:rsidRPr="00BA3367">
        <w:rPr>
          <w:rStyle w:val="Fuentedeprrafopredeter1"/>
          <w:rFonts w:ascii="Verdana" w:hAnsi="Verdana" w:cs="Arial"/>
          <w:sz w:val="22"/>
          <w:szCs w:val="22"/>
          <w:lang w:val="pt-PT"/>
        </w:rPr>
        <w:t>n Fundamental.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fundamental establecida en el artículo 19 del Reglamento deberá reunir los siguientes requisitos de claridad, calidad, veracidad y oportunidad.</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Con base en su naturaleza y fines propios, la informació</w:t>
      </w:r>
      <w:r w:rsidRPr="00BA3367">
        <w:rPr>
          <w:rStyle w:val="Fuentedeprrafopredeter1"/>
          <w:rFonts w:ascii="Verdana" w:hAnsi="Verdana" w:cs="Arial"/>
          <w:sz w:val="22"/>
          <w:szCs w:val="22"/>
          <w:lang w:val="pt-PT"/>
        </w:rPr>
        <w:t>n fundamental ser</w:t>
      </w:r>
      <w:r w:rsidRPr="00BA3367">
        <w:rPr>
          <w:rStyle w:val="Fuentedeprrafopredeter1"/>
          <w:rFonts w:ascii="Verdana" w:hAnsi="Verdana" w:cs="Arial"/>
          <w:sz w:val="22"/>
          <w:szCs w:val="22"/>
        </w:rPr>
        <w:t xml:space="preserve">á interoperable cuando así </w:t>
      </w:r>
      <w:r w:rsidRPr="00BA3367">
        <w:rPr>
          <w:rStyle w:val="Fuentedeprrafopredeter1"/>
          <w:rFonts w:ascii="Verdana" w:hAnsi="Verdana" w:cs="Arial"/>
          <w:sz w:val="22"/>
          <w:szCs w:val="22"/>
          <w:lang w:val="fr-FR"/>
        </w:rPr>
        <w:t>aplique</w:t>
      </w:r>
      <w:r w:rsidRPr="00BA3367">
        <w:rPr>
          <w:rStyle w:val="Fuentedeprrafopredeter1"/>
          <w:rFonts w:ascii="Verdana" w:hAnsi="Verdana" w:cs="Arial"/>
          <w:sz w:val="22"/>
          <w:szCs w:val="22"/>
        </w:rPr>
        <w:t>, y para lo cual se pondrá a disposición pública en datos abiertos, con al menos las características establecidas en la Ley, y los Lineamientos establecidos por el Sistema Nacional.</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21. </w:t>
      </w:r>
      <w:r w:rsidRPr="00BA3367">
        <w:rPr>
          <w:rStyle w:val="Fuentedeprrafopredeter1"/>
          <w:rFonts w:ascii="Verdana" w:hAnsi="Verdana" w:cs="Arial"/>
          <w:sz w:val="22"/>
          <w:szCs w:val="22"/>
        </w:rPr>
        <w:t>– Publicación de Informació</w:t>
      </w:r>
      <w:r w:rsidRPr="00BA3367">
        <w:rPr>
          <w:rStyle w:val="Fuentedeprrafopredeter1"/>
          <w:rFonts w:ascii="Verdana" w:hAnsi="Verdana" w:cs="Arial"/>
          <w:sz w:val="22"/>
          <w:szCs w:val="22"/>
          <w:lang w:val="pt-PT"/>
        </w:rPr>
        <w:t>n Fundamental.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publicación de Información Fundamental, los Sujetos Obligados y las Unidades Administrativas, observarán lo siguiente:</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información fundamental establecida en el artículo 19 del Reglamento se publicará en el Sitio de Transparencia del Portal de Internet de cada sujeto obligado y en medios de fácil acceso, con base en las disposiciones de la Ley y los Lineamientos establecidos por el </w:t>
      </w:r>
      <w:r w:rsidR="009D6C3D" w:rsidRPr="00BA3367">
        <w:rPr>
          <w:rStyle w:val="Fuentedeprrafopredeter1"/>
          <w:rFonts w:ascii="Verdana" w:hAnsi="Verdana" w:cs="Arial"/>
          <w:sz w:val="22"/>
          <w:szCs w:val="22"/>
        </w:rPr>
        <w:t>Instituto y el Sistema Nacional;</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El Ayuntamiento integrará en su Sitio de Transparencia los Sitios de Transparencia de los Sujetos Obligados establecidos en el Artículo 5 del Reglamento;</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 habilitará en su Sitio de Transparencia, un Sitio de Internet para los Sindicatos, en el caso de que estos no cuenten con infraestructura tecnológica para el uso y acceso a la Plataforma Nacional de Transparencia;</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Ayuntamiento, a travé</w:t>
      </w:r>
      <w:r w:rsidRPr="00BA3367">
        <w:rPr>
          <w:rStyle w:val="Fuentedeprrafopredeter1"/>
          <w:rFonts w:ascii="Verdana" w:hAnsi="Verdana" w:cs="Arial"/>
          <w:sz w:val="22"/>
          <w:szCs w:val="22"/>
          <w:lang w:val="fr-FR"/>
        </w:rPr>
        <w:t xml:space="preserve">s de la </w:t>
      </w:r>
      <w:r w:rsidRPr="00BA3367">
        <w:rPr>
          <w:rStyle w:val="Fuentedeprrafopredeter1"/>
          <w:rFonts w:ascii="Verdana" w:hAnsi="Verdana" w:cs="Arial"/>
          <w:sz w:val="22"/>
          <w:szCs w:val="22"/>
        </w:rPr>
        <w:t>Dirección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p>
    <w:p w:rsidR="002D42A9"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Sujetos Obligados que, mediante Convenio de Adhesión, reciban el apoyo de la Dirección de Transparencia del Ayuntamiento con base en el numeral anterior, serán responsables del contenido y actualización de lo publicado conforme a las disposiciones de la Ley y los Lineamientos establecidos por el Instituto y el Sistema Nacional; y</w:t>
      </w:r>
    </w:p>
    <w:p w:rsidR="008257B5" w:rsidRPr="00BA3367" w:rsidRDefault="002D42A9" w:rsidP="00BA3367">
      <w:pPr>
        <w:pStyle w:val="Cuerpo"/>
        <w:widowControl/>
        <w:numPr>
          <w:ilvl w:val="0"/>
          <w:numId w:val="4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Toda Información Fundamental publicada en los Sitios de Internet, se acompañará de:</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Un Glosario en lenguaje claro y sencillo sobre los conceptos técnicos de lo que se publica;</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Notas explicativas y </w:t>
      </w:r>
      <w:r w:rsidRPr="00BA3367">
        <w:rPr>
          <w:rStyle w:val="Fuentedeprrafopredeter1"/>
          <w:rFonts w:ascii="Verdana" w:hAnsi="Verdana" w:cs="Arial"/>
          <w:sz w:val="22"/>
          <w:szCs w:val="22"/>
          <w:lang w:val="es-MX"/>
        </w:rPr>
        <w:t>did</w:t>
      </w:r>
      <w:r w:rsidRPr="00BA3367">
        <w:rPr>
          <w:rStyle w:val="Fuentedeprrafopredeter1"/>
          <w:rFonts w:ascii="Verdana" w:hAnsi="Verdana" w:cs="Arial"/>
          <w:sz w:val="22"/>
          <w:szCs w:val="22"/>
        </w:rPr>
        <w:t>ácticas en lenguaje claro y sencillo del contenido de cada elemento del catálogo de Información Fundamental;</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Ajustes Razonables en todo lo publicado;</w:t>
      </w:r>
    </w:p>
    <w:p w:rsidR="002D42A9"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Aplicar los principios de usabilidad en Internet; y</w:t>
      </w:r>
    </w:p>
    <w:p w:rsidR="009D6C3D" w:rsidRPr="00BA3367" w:rsidRDefault="002D42A9" w:rsidP="00BA3367">
      <w:pPr>
        <w:pStyle w:val="Cuerpo"/>
        <w:widowControl/>
        <w:numPr>
          <w:ilvl w:val="0"/>
          <w:numId w:val="5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recursos que estime necesarios la Dirección de Transparencia para mayor comprensión de la información.</w:t>
      </w:r>
    </w:p>
    <w:p w:rsidR="008257B5" w:rsidRPr="00BA3367" w:rsidRDefault="008257B5" w:rsidP="00BA3367">
      <w:pPr>
        <w:pStyle w:val="Cuerpo"/>
        <w:widowControl/>
        <w:spacing w:before="120" w:after="120"/>
        <w:ind w:left="214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w:t>
      </w: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 Clasificación de Información Reservada y</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Protección de Información Confidencial</w:t>
      </w:r>
      <w:r w:rsidR="008257B5" w:rsidRPr="00BA3367">
        <w:rPr>
          <w:rStyle w:val="Fuentedeprrafopredeter1"/>
          <w:rFonts w:ascii="Verdana" w:hAnsi="Verdana" w:cs="Arial"/>
          <w:b/>
          <w:sz w:val="22"/>
          <w:szCs w:val="22"/>
        </w:rPr>
        <w:t>.</w:t>
      </w:r>
    </w:p>
    <w:p w:rsidR="008257B5" w:rsidRPr="00BA3367" w:rsidRDefault="008257B5" w:rsidP="00BA3367">
      <w:pPr>
        <w:pStyle w:val="Cuerpo"/>
        <w:ind w:left="708"/>
        <w:jc w:val="both"/>
        <w:rPr>
          <w:rStyle w:val="Fuentedeprrafopredeter1"/>
          <w:rFonts w:ascii="Verdana" w:eastAsia="Arial Narrow" w:hAnsi="Verdana" w:cs="Arial"/>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009D6C3D" w:rsidRPr="00BA3367">
        <w:rPr>
          <w:rStyle w:val="Fuentedeprrafopredeter1"/>
          <w:rFonts w:ascii="Verdana" w:hAnsi="Verdana" w:cs="Arial"/>
          <w:sz w:val="22"/>
          <w:szCs w:val="22"/>
          <w:lang w:val="pt-PT"/>
        </w:rPr>
        <w:t>culo 22.</w:t>
      </w:r>
      <w:r w:rsidR="008257B5" w:rsidRPr="00BA3367">
        <w:rPr>
          <w:rStyle w:val="Fuentedeprrafopredeter1"/>
          <w:rFonts w:ascii="Verdana" w:hAnsi="Verdana" w:cs="Arial"/>
          <w:sz w:val="22"/>
          <w:szCs w:val="22"/>
          <w:lang w:val="pt-PT"/>
        </w:rPr>
        <w:t xml:space="preserve"> </w:t>
      </w:r>
      <w:r w:rsidRPr="00BA3367">
        <w:rPr>
          <w:rStyle w:val="Fuentedeprrafopredeter1"/>
          <w:rFonts w:ascii="Verdana" w:hAnsi="Verdana" w:cs="Arial"/>
          <w:sz w:val="22"/>
          <w:szCs w:val="22"/>
        </w:rPr>
        <w:t>– De la Información Pú</w:t>
      </w:r>
      <w:r w:rsidRPr="00BA3367">
        <w:rPr>
          <w:rStyle w:val="Fuentedeprrafopredeter1"/>
          <w:rFonts w:ascii="Verdana" w:hAnsi="Verdana" w:cs="Arial"/>
          <w:sz w:val="22"/>
          <w:szCs w:val="22"/>
          <w:lang w:val="pt-PT"/>
        </w:rPr>
        <w:t>blica Protegida.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Información Pública Protegida es la información confidencial en tanto contiene datos personales y la reservada, de acuerdo a lo establecido en la Ley.</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Es responsable de la clasificación y protección de la información pú</w:t>
      </w:r>
      <w:r w:rsidRPr="00BA3367">
        <w:rPr>
          <w:rStyle w:val="Fuentedeprrafopredeter1"/>
          <w:rFonts w:ascii="Verdana" w:hAnsi="Verdana" w:cs="Arial"/>
          <w:sz w:val="22"/>
          <w:szCs w:val="22"/>
          <w:lang w:val="pt-PT"/>
        </w:rPr>
        <w:t xml:space="preserve">blica, </w:t>
      </w:r>
      <w:r w:rsidRPr="00BA3367">
        <w:rPr>
          <w:rStyle w:val="Fuentedeprrafopredeter1"/>
          <w:rFonts w:ascii="Verdana" w:hAnsi="Verdana" w:cs="Arial"/>
          <w:sz w:val="22"/>
          <w:szCs w:val="22"/>
        </w:rPr>
        <w:t>así como de los datos personales, el Comité, y corresponsable el titular de la Unidad Administrativa.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lastRenderedPageBreak/>
        <w:t>Art</w:t>
      </w:r>
      <w:r w:rsidRPr="00BA3367">
        <w:rPr>
          <w:rStyle w:val="Fuentedeprrafopredeter1"/>
          <w:rFonts w:ascii="Verdana" w:hAnsi="Verdana" w:cs="Arial"/>
          <w:sz w:val="22"/>
          <w:szCs w:val="22"/>
        </w:rPr>
        <w:t>í</w:t>
      </w:r>
      <w:r w:rsidR="009D6C3D" w:rsidRPr="00BA3367">
        <w:rPr>
          <w:rStyle w:val="Fuentedeprrafopredeter1"/>
          <w:rFonts w:ascii="Verdana" w:hAnsi="Verdana" w:cs="Arial"/>
          <w:sz w:val="22"/>
          <w:szCs w:val="22"/>
          <w:lang w:val="pt-PT"/>
        </w:rPr>
        <w:t>culo 23.</w:t>
      </w:r>
      <w:r w:rsidR="008257B5" w:rsidRPr="00BA3367">
        <w:rPr>
          <w:rStyle w:val="Fuentedeprrafopredeter1"/>
          <w:rFonts w:ascii="Verdana" w:hAnsi="Verdana" w:cs="Arial"/>
          <w:sz w:val="22"/>
          <w:szCs w:val="22"/>
          <w:lang w:val="pt-PT"/>
        </w:rPr>
        <w:t xml:space="preserve"> </w:t>
      </w:r>
      <w:r w:rsidR="009D6C3D" w:rsidRPr="00BA3367">
        <w:rPr>
          <w:rStyle w:val="Fuentedeprrafopredeter1"/>
          <w:rFonts w:ascii="Verdana" w:hAnsi="Verdana" w:cs="Arial"/>
          <w:sz w:val="22"/>
          <w:szCs w:val="22"/>
        </w:rPr>
        <w:t xml:space="preserve">– </w:t>
      </w:r>
      <w:r w:rsidRPr="00BA3367">
        <w:rPr>
          <w:rStyle w:val="Fuentedeprrafopredeter1"/>
          <w:rFonts w:ascii="Verdana" w:hAnsi="Verdana" w:cs="Arial"/>
          <w:sz w:val="22"/>
          <w:szCs w:val="22"/>
        </w:rPr>
        <w:t xml:space="preserve">Procedimiento </w:t>
      </w:r>
      <w:r w:rsidR="009D6C3D" w:rsidRPr="00BA3367">
        <w:rPr>
          <w:rStyle w:val="Fuentedeprrafopredeter1"/>
          <w:rFonts w:ascii="Verdana" w:hAnsi="Verdana" w:cs="Arial"/>
          <w:sz w:val="22"/>
          <w:szCs w:val="22"/>
        </w:rPr>
        <w:t xml:space="preserve">de Clasificación de Información </w:t>
      </w:r>
      <w:r w:rsidRPr="00BA3367">
        <w:rPr>
          <w:rStyle w:val="Fuentedeprrafopredeter1"/>
          <w:rFonts w:ascii="Verdana" w:hAnsi="Verdana" w:cs="Arial"/>
          <w:sz w:val="22"/>
          <w:szCs w:val="22"/>
        </w:rPr>
        <w:t>Pú</w:t>
      </w:r>
      <w:r w:rsidRPr="00BA3367">
        <w:rPr>
          <w:rStyle w:val="Fuentedeprrafopredeter1"/>
          <w:rFonts w:ascii="Verdana" w:hAnsi="Verdana" w:cs="Arial"/>
          <w:sz w:val="22"/>
          <w:szCs w:val="22"/>
          <w:lang w:val="pt-PT"/>
        </w:rPr>
        <w:t>blica Reservada.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clasificación de información pú</w:t>
      </w:r>
      <w:r w:rsidRPr="00BA3367">
        <w:rPr>
          <w:rStyle w:val="Fuentedeprrafopredeter1"/>
          <w:rFonts w:ascii="Verdana" w:hAnsi="Verdana" w:cs="Arial"/>
          <w:sz w:val="22"/>
          <w:szCs w:val="22"/>
          <w:lang w:val="pt-PT"/>
        </w:rPr>
        <w:t>blica como reservada, se observar</w:t>
      </w:r>
      <w:r w:rsidRPr="00BA3367">
        <w:rPr>
          <w:rStyle w:val="Fuentedeprrafopredeter1"/>
          <w:rFonts w:ascii="Verdana" w:hAnsi="Verdana" w:cs="Arial"/>
          <w:sz w:val="22"/>
          <w:szCs w:val="22"/>
        </w:rPr>
        <w:t>á el siguiente procedimiento:</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Administrativa, al recibir de la Dirección de Transparencia una solicitud de información que presuma sujeta a ser reservada, en los primeros dos días há</w:t>
      </w:r>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propondrá una reserva inicial, para lo que aportará y propondrá a la Dirección de Transparencia elementos que la motiven y la justifiquen observando lo siguiente:</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catálogo, las excepciones, la negación, periodos y extinción de reserva establecido en la Ley;</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Lineamientos emitidos por el Instituto; y</w:t>
      </w:r>
    </w:p>
    <w:p w:rsidR="002D42A9" w:rsidRPr="00BA3367" w:rsidRDefault="002D42A9" w:rsidP="00BA3367">
      <w:pPr>
        <w:pStyle w:val="Cuerpo"/>
        <w:widowControl/>
        <w:numPr>
          <w:ilvl w:val="0"/>
          <w:numId w:val="5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vigencia de las excepciones, la negación, periodos y extinción de reserva establecida en la Ley, con base en antecedentes de reserva aplicados a casos iguales.</w:t>
      </w:r>
    </w:p>
    <w:p w:rsidR="002D42A9" w:rsidRPr="00BA3367" w:rsidRDefault="002D42A9" w:rsidP="00BA3367">
      <w:pPr>
        <w:pStyle w:val="Cuerpo"/>
        <w:spacing w:before="120" w:after="120"/>
        <w:ind w:left="708"/>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En el caso de actualizarse en la solicitud espec</w:t>
      </w:r>
      <w:r w:rsidR="00385E09" w:rsidRPr="00BA3367">
        <w:rPr>
          <w:rStyle w:val="Fuentedeprrafopredeter1"/>
          <w:rFonts w:ascii="Verdana" w:hAnsi="Verdana" w:cs="Arial"/>
          <w:sz w:val="22"/>
          <w:szCs w:val="22"/>
        </w:rPr>
        <w:t xml:space="preserve">ífica los supuestos anteriores, </w:t>
      </w:r>
      <w:r w:rsidRPr="00BA3367">
        <w:rPr>
          <w:rStyle w:val="Fuentedeprrafopredeter1"/>
          <w:rFonts w:ascii="Verdana" w:hAnsi="Verdana" w:cs="Arial"/>
          <w:sz w:val="22"/>
          <w:szCs w:val="22"/>
          <w:lang w:val="it-IT"/>
        </w:rPr>
        <w:t>el comit</w:t>
      </w:r>
      <w:r w:rsidRPr="00BA3367">
        <w:rPr>
          <w:rStyle w:val="Fuentedeprrafopredeter1"/>
          <w:rFonts w:ascii="Verdana" w:hAnsi="Verdana" w:cs="Arial"/>
          <w:sz w:val="22"/>
          <w:szCs w:val="22"/>
        </w:rPr>
        <w:t>é, a través de la Secretaria Técnica, confirmara la reserva.</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Administrativa, al recibir de la Dirección de Transparencia una solicitud de información que no actualice los supuestos de la fracción I, en los primeros dos días há</w:t>
      </w:r>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propondrá una reserva inicial, para lo que aportará y propondrá a la Dirección de Transparencia que la motiven y justifiquen observando lo siguiente:</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catálogo, las excepciones, la negación, periodos y extinción de reserva establecido en la Ley;</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Lineamientos emitidos por el Instituto;</w:t>
      </w:r>
      <w:r w:rsidR="00864AFC" w:rsidRPr="00BA3367">
        <w:rPr>
          <w:rStyle w:val="Fuentedeprrafopredeter1"/>
          <w:rFonts w:ascii="Verdana" w:hAnsi="Verdana" w:cs="Arial"/>
          <w:sz w:val="22"/>
          <w:szCs w:val="22"/>
        </w:rPr>
        <w:t xml:space="preserve"> y</w:t>
      </w:r>
    </w:p>
    <w:p w:rsidR="002D42A9" w:rsidRPr="00BA3367" w:rsidRDefault="002D42A9" w:rsidP="00BA3367">
      <w:pPr>
        <w:pStyle w:val="Cuerpo"/>
        <w:numPr>
          <w:ilvl w:val="0"/>
          <w:numId w:val="44"/>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periodo en que debe mantenerse la reserva.</w:t>
      </w:r>
    </w:p>
    <w:p w:rsidR="00864AFC" w:rsidRPr="00BA3367" w:rsidRDefault="00864AFC"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para lo establecido en  la fracció</w:t>
      </w:r>
      <w:r w:rsidRPr="00BA3367">
        <w:rPr>
          <w:rStyle w:val="Fuentedeprrafopredeter1"/>
          <w:rFonts w:ascii="Verdana" w:hAnsi="Verdana" w:cs="Arial"/>
          <w:sz w:val="22"/>
          <w:szCs w:val="22"/>
          <w:lang w:val="it-IT"/>
        </w:rPr>
        <w:t>n  II, notificar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it-IT"/>
        </w:rPr>
        <w:t>al Comit</w:t>
      </w:r>
      <w:r w:rsidRPr="00BA3367">
        <w:rPr>
          <w:rStyle w:val="Fuentedeprrafopredeter1"/>
          <w:rFonts w:ascii="Verdana" w:hAnsi="Verdana" w:cs="Arial"/>
          <w:sz w:val="22"/>
          <w:szCs w:val="22"/>
        </w:rPr>
        <w:t>é de la solicitud de información sujeta a clasificación, y se convocará a sesión para su dictaminación;</w:t>
      </w: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con la propuesta de reserva inicial, analizará y determinará la clasificación total o parcial de la información requerida, asentándose en un acta, atendiendo lo dispuesto en la Ley, y la fracció</w:t>
      </w:r>
      <w:r w:rsidRPr="00BA3367">
        <w:rPr>
          <w:rStyle w:val="Fuentedeprrafopredeter1"/>
          <w:rFonts w:ascii="Verdana" w:hAnsi="Verdana" w:cs="Arial"/>
          <w:sz w:val="22"/>
          <w:szCs w:val="22"/>
          <w:lang w:val="it-IT"/>
        </w:rPr>
        <w:t>n I, del presente art</w:t>
      </w:r>
      <w:r w:rsidRPr="00BA3367">
        <w:rPr>
          <w:rStyle w:val="Fuentedeprrafopredeter1"/>
          <w:rFonts w:ascii="Verdana" w:hAnsi="Verdana" w:cs="Arial"/>
          <w:sz w:val="22"/>
          <w:szCs w:val="22"/>
        </w:rPr>
        <w:t>ículo;</w:t>
      </w:r>
    </w:p>
    <w:p w:rsidR="002D42A9" w:rsidRPr="00BA3367" w:rsidRDefault="002D42A9" w:rsidP="00BA3367">
      <w:pPr>
        <w:pStyle w:val="Cuerpo"/>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resolució</w:t>
      </w:r>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 xml:space="preserve">é sobre la clasificación de información podrá </w:t>
      </w:r>
      <w:r w:rsidRPr="00BA3367">
        <w:rPr>
          <w:rStyle w:val="Fuentedeprrafopredeter1"/>
          <w:rFonts w:ascii="Verdana" w:hAnsi="Verdana" w:cs="Arial"/>
          <w:sz w:val="22"/>
          <w:szCs w:val="22"/>
          <w:lang w:val="da-DK"/>
        </w:rPr>
        <w:t>ser:</w:t>
      </w:r>
    </w:p>
    <w:p w:rsidR="002D42A9" w:rsidRPr="00BA3367" w:rsidRDefault="002D42A9" w:rsidP="00BA3367">
      <w:pPr>
        <w:pStyle w:val="Cuerpo"/>
        <w:widowControl/>
        <w:numPr>
          <w:ilvl w:val="0"/>
          <w:numId w:val="4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Total; o</w:t>
      </w:r>
    </w:p>
    <w:p w:rsidR="00F67E3E" w:rsidRPr="00BA3367" w:rsidRDefault="002D42A9" w:rsidP="00BA3367">
      <w:pPr>
        <w:pStyle w:val="Cuerpo"/>
        <w:widowControl/>
        <w:numPr>
          <w:ilvl w:val="0"/>
          <w:numId w:val="45"/>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Parcial.</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caso que la clasificación sea parcial, el Comité, con el apoyo de la Unidad Administrativa elaborará</w:t>
      </w:r>
      <w:r w:rsidRPr="00BA3367">
        <w:rPr>
          <w:rStyle w:val="Fuentedeprrafopredeter1"/>
          <w:rFonts w:ascii="Verdana" w:hAnsi="Verdana" w:cs="Arial"/>
          <w:sz w:val="22"/>
          <w:szCs w:val="22"/>
          <w:lang w:val="it-IT"/>
        </w:rPr>
        <w:t xml:space="preserve"> una versi</w:t>
      </w:r>
      <w:r w:rsidRPr="00BA3367">
        <w:rPr>
          <w:rStyle w:val="Fuentedeprrafopredeter1"/>
          <w:rFonts w:ascii="Verdana" w:hAnsi="Verdana" w:cs="Arial"/>
          <w:sz w:val="22"/>
          <w:szCs w:val="22"/>
        </w:rPr>
        <w:t xml:space="preserve">ón pública del </w:t>
      </w:r>
      <w:r w:rsidRPr="00BA3367">
        <w:rPr>
          <w:rStyle w:val="Fuentedeprrafopredeter1"/>
          <w:rFonts w:ascii="Verdana" w:hAnsi="Verdana" w:cs="Arial"/>
          <w:sz w:val="22"/>
          <w:szCs w:val="22"/>
        </w:rPr>
        <w:lastRenderedPageBreak/>
        <w:t>documento con la información requerida y clasificada, la cual se integrará al expediente de clasificación; y</w:t>
      </w:r>
    </w:p>
    <w:p w:rsidR="002D42A9" w:rsidRPr="00BA3367" w:rsidRDefault="002D42A9" w:rsidP="00BA3367">
      <w:pPr>
        <w:pStyle w:val="Cuerpo"/>
        <w:widowControl/>
        <w:numPr>
          <w:ilvl w:val="0"/>
          <w:numId w:val="4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notificar</w:t>
      </w:r>
      <w:r w:rsidRPr="00BA3367">
        <w:rPr>
          <w:rStyle w:val="Fuentedeprrafopredeter1"/>
          <w:rFonts w:ascii="Verdana" w:hAnsi="Verdana" w:cs="Arial"/>
          <w:sz w:val="22"/>
          <w:szCs w:val="22"/>
        </w:rPr>
        <w:t>á al solicitante la resolució</w:t>
      </w:r>
      <w:r w:rsidRPr="00BA3367">
        <w:rPr>
          <w:rStyle w:val="Fuentedeprrafopredeter1"/>
          <w:rFonts w:ascii="Verdana" w:hAnsi="Verdana" w:cs="Arial"/>
          <w:sz w:val="22"/>
          <w:szCs w:val="22"/>
          <w:lang w:val="it-IT"/>
        </w:rPr>
        <w:t>n del Comit</w:t>
      </w:r>
      <w:r w:rsidRPr="00BA3367">
        <w:rPr>
          <w:rStyle w:val="Fuentedeprrafopredeter1"/>
          <w:rFonts w:ascii="Verdana" w:hAnsi="Verdana" w:cs="Arial"/>
          <w:sz w:val="22"/>
          <w:szCs w:val="22"/>
        </w:rPr>
        <w:t xml:space="preserve">é e inscribirá la resolución en el índice de información clasificada, y en su caso entregará </w:t>
      </w:r>
      <w:r w:rsidRPr="00BA3367">
        <w:rPr>
          <w:rStyle w:val="Fuentedeprrafopredeter1"/>
          <w:rFonts w:ascii="Verdana" w:hAnsi="Verdana" w:cs="Arial"/>
          <w:sz w:val="22"/>
          <w:szCs w:val="22"/>
          <w:lang w:val="it-IT"/>
        </w:rPr>
        <w:t>la versi</w:t>
      </w:r>
      <w:r w:rsidRPr="00BA3367">
        <w:rPr>
          <w:rStyle w:val="Fuentedeprrafopredeter1"/>
          <w:rFonts w:ascii="Verdana" w:hAnsi="Verdana" w:cs="Arial"/>
          <w:sz w:val="22"/>
          <w:szCs w:val="22"/>
        </w:rPr>
        <w:t>ón pú</w:t>
      </w:r>
      <w:r w:rsidRPr="00BA3367">
        <w:rPr>
          <w:rStyle w:val="Fuentedeprrafopredeter1"/>
          <w:rFonts w:ascii="Verdana" w:hAnsi="Verdana" w:cs="Arial"/>
          <w:sz w:val="22"/>
          <w:szCs w:val="22"/>
          <w:lang w:val="pt-PT"/>
        </w:rPr>
        <w:t>blica.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24. </w:t>
      </w:r>
      <w:r w:rsidRPr="00BA3367">
        <w:rPr>
          <w:rStyle w:val="Fuentedeprrafopredeter1"/>
          <w:rFonts w:ascii="Verdana" w:hAnsi="Verdana" w:cs="Arial"/>
          <w:sz w:val="22"/>
          <w:szCs w:val="22"/>
        </w:rPr>
        <w:t>– Procedimiento de Clasificación de Informació</w:t>
      </w:r>
      <w:r w:rsidRPr="00BA3367">
        <w:rPr>
          <w:rStyle w:val="Fuentedeprrafopredeter1"/>
          <w:rFonts w:ascii="Verdana" w:hAnsi="Verdana" w:cs="Arial"/>
          <w:sz w:val="22"/>
          <w:szCs w:val="22"/>
          <w:lang w:val="pt-PT"/>
        </w:rPr>
        <w:t>n Confidencial.</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clasificación de información confidencial, se observará el siguiente procedimiento:</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Administrativa, al recibir de la Dirección de Transparencia una solicitud de información que presuma contiene elementos sujetos a reserva y protección por contener datos personales y ser confidencial, en los primeros dos días há</w:t>
      </w:r>
      <w:r w:rsidRPr="00BA3367">
        <w:rPr>
          <w:rStyle w:val="Fuentedeprrafopredeter1"/>
          <w:rFonts w:ascii="Verdana" w:hAnsi="Verdana" w:cs="Arial"/>
          <w:sz w:val="22"/>
          <w:szCs w:val="22"/>
          <w:lang w:val="fr-FR"/>
        </w:rPr>
        <w:t xml:space="preserve">biles </w:t>
      </w:r>
      <w:r w:rsidRPr="00BA3367">
        <w:rPr>
          <w:rStyle w:val="Fuentedeprrafopredeter1"/>
          <w:rFonts w:ascii="Verdana" w:hAnsi="Verdana" w:cs="Arial"/>
          <w:sz w:val="22"/>
          <w:szCs w:val="22"/>
          <w:lang w:val="pt-PT"/>
        </w:rPr>
        <w:t>posteriores</w:t>
      </w:r>
      <w:r w:rsidRPr="00BA3367">
        <w:rPr>
          <w:rStyle w:val="Fuentedeprrafopredeter1"/>
          <w:rFonts w:ascii="Verdana" w:hAnsi="Verdana" w:cs="Arial"/>
          <w:sz w:val="22"/>
          <w:szCs w:val="22"/>
        </w:rPr>
        <w:t xml:space="preserve"> a su recepción los aportará y propondrá a la Unidad, con base en lo establecido la Ley, y los Lineamientos emitidos por el Instituto;</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 Unidad Administrativa, en su propuesta de reserva y protección de información confidencial, deberá incluir de manera precisa y clara los motivos y fundamentos legales, sobre la reserva de cada uno de los datos;</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La Unidad Administrativa elaborará </w:t>
      </w:r>
      <w:r w:rsidRPr="00BA3367">
        <w:rPr>
          <w:rStyle w:val="Fuentedeprrafopredeter1"/>
          <w:rFonts w:ascii="Verdana" w:hAnsi="Verdana" w:cs="Arial"/>
          <w:sz w:val="22"/>
          <w:szCs w:val="22"/>
          <w:lang w:val="it-IT"/>
        </w:rPr>
        <w:t>una versi</w:t>
      </w:r>
      <w:r w:rsidRPr="00BA3367">
        <w:rPr>
          <w:rStyle w:val="Fuentedeprrafopredeter1"/>
          <w:rFonts w:ascii="Verdana" w:hAnsi="Verdana" w:cs="Arial"/>
          <w:sz w:val="22"/>
          <w:szCs w:val="22"/>
        </w:rPr>
        <w:t>ón pública del documento con la informació</w:t>
      </w:r>
      <w:r w:rsidRPr="00BA3367">
        <w:rPr>
          <w:rStyle w:val="Fuentedeprrafopredeter1"/>
          <w:rFonts w:ascii="Verdana" w:hAnsi="Verdana" w:cs="Arial"/>
          <w:sz w:val="22"/>
          <w:szCs w:val="22"/>
          <w:lang w:val="pt-PT"/>
        </w:rPr>
        <w:t xml:space="preserve">n requerida, </w:t>
      </w:r>
      <w:r w:rsidRPr="00BA3367">
        <w:rPr>
          <w:rStyle w:val="Fuentedeprrafopredeter1"/>
          <w:rFonts w:ascii="Verdana" w:hAnsi="Verdana" w:cs="Arial"/>
          <w:sz w:val="22"/>
          <w:szCs w:val="22"/>
        </w:rPr>
        <w:t>testando los datos personales indicando en el mismo y al margen del documento el fundamento legal, la cual enviará a la Dirección de Transparencia; y</w:t>
      </w:r>
    </w:p>
    <w:p w:rsidR="002D42A9" w:rsidRPr="00BA3367" w:rsidRDefault="002D42A9" w:rsidP="00BA3367">
      <w:pPr>
        <w:pStyle w:val="Cuerpo"/>
        <w:widowControl/>
        <w:numPr>
          <w:ilvl w:val="0"/>
          <w:numId w:val="46"/>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validar</w:t>
      </w:r>
      <w:r w:rsidRPr="00BA3367">
        <w:rPr>
          <w:rStyle w:val="Fuentedeprrafopredeter1"/>
          <w:rFonts w:ascii="Verdana" w:hAnsi="Verdana" w:cs="Arial"/>
          <w:sz w:val="22"/>
          <w:szCs w:val="22"/>
        </w:rPr>
        <w:t xml:space="preserve">á </w:t>
      </w:r>
      <w:r w:rsidRPr="00BA3367">
        <w:rPr>
          <w:rStyle w:val="Fuentedeprrafopredeter1"/>
          <w:rFonts w:ascii="Verdana" w:hAnsi="Verdana" w:cs="Arial"/>
          <w:sz w:val="22"/>
          <w:szCs w:val="22"/>
          <w:lang w:val="it-IT"/>
        </w:rPr>
        <w:t>la versi</w:t>
      </w:r>
      <w:r w:rsidRPr="00BA3367">
        <w:rPr>
          <w:rStyle w:val="Fuentedeprrafopredeter1"/>
          <w:rFonts w:ascii="Verdana" w:hAnsi="Verdana" w:cs="Arial"/>
          <w:sz w:val="22"/>
          <w:szCs w:val="22"/>
        </w:rPr>
        <w:t xml:space="preserve">ón pública y la entregará </w:t>
      </w:r>
      <w:r w:rsidRPr="00BA3367">
        <w:rPr>
          <w:rStyle w:val="Fuentedeprrafopredeter1"/>
          <w:rFonts w:ascii="Verdana" w:hAnsi="Verdana" w:cs="Arial"/>
          <w:sz w:val="22"/>
          <w:szCs w:val="22"/>
          <w:lang w:val="pt-PT"/>
        </w:rPr>
        <w:t>al solicitante.</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25. </w:t>
      </w:r>
      <w:r w:rsidRPr="00BA3367">
        <w:rPr>
          <w:rStyle w:val="Fuentedeprrafopredeter1"/>
          <w:rFonts w:ascii="Verdana" w:hAnsi="Verdana" w:cs="Arial"/>
          <w:sz w:val="22"/>
          <w:szCs w:val="22"/>
        </w:rPr>
        <w:t>– De la Protección de Informació</w:t>
      </w:r>
      <w:r w:rsidRPr="00BA3367">
        <w:rPr>
          <w:rStyle w:val="Fuentedeprrafopredeter1"/>
          <w:rFonts w:ascii="Verdana" w:hAnsi="Verdana" w:cs="Arial"/>
          <w:sz w:val="22"/>
          <w:szCs w:val="22"/>
          <w:lang w:val="pt-PT"/>
        </w:rPr>
        <w:t>n Confidencial.</w:t>
      </w:r>
    </w:p>
    <w:p w:rsidR="002D42A9" w:rsidRPr="00BA3367" w:rsidRDefault="00F67E3E"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w:t>
      </w:r>
      <w:r w:rsidR="002D42A9" w:rsidRPr="00BA3367">
        <w:rPr>
          <w:rStyle w:val="Fuentedeprrafopredeter1"/>
          <w:rFonts w:ascii="Verdana" w:hAnsi="Verdana" w:cs="Arial"/>
          <w:sz w:val="22"/>
          <w:szCs w:val="22"/>
        </w:rPr>
        <w:t>ara la protección de información confidencial, se observará lo siguiente:</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Toda persona, titular de datos personales e información confidencial, puede solicitar ante el sujeto obligado en cualquier tiempo el acceso, rectificación, cancelación y oposición;</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 xml:space="preserve">Para el ejercicio del derecho anterior, </w:t>
      </w:r>
      <w:r w:rsidRPr="00BA3367">
        <w:rPr>
          <w:rStyle w:val="Fuentedeprrafopredeter1"/>
          <w:rFonts w:ascii="Verdana" w:hAnsi="Verdana" w:cs="Arial"/>
          <w:sz w:val="22"/>
          <w:szCs w:val="22"/>
          <w:lang w:val="it-IT"/>
        </w:rPr>
        <w:t>se proceder</w:t>
      </w:r>
      <w:r w:rsidRPr="00BA3367">
        <w:rPr>
          <w:rStyle w:val="Fuentedeprrafopredeter1"/>
          <w:rFonts w:ascii="Verdana" w:hAnsi="Verdana" w:cs="Arial"/>
          <w:sz w:val="22"/>
          <w:szCs w:val="22"/>
        </w:rPr>
        <w:t>á conforme a lo establecido en las disposiciones legales en la materia;</w:t>
      </w:r>
    </w:p>
    <w:p w:rsidR="002D42A9" w:rsidRPr="00BA3367" w:rsidRDefault="002D42A9" w:rsidP="00BA3367">
      <w:pPr>
        <w:pStyle w:val="Cuerpo"/>
        <w:widowControl/>
        <w:numPr>
          <w:ilvl w:val="0"/>
          <w:numId w:val="47"/>
        </w:numPr>
        <w:spacing w:before="120" w:after="120"/>
        <w:jc w:val="both"/>
        <w:rPr>
          <w:rStyle w:val="Fuentedeprrafopredeter1"/>
          <w:rFonts w:ascii="Verdana" w:eastAsia="Arial Narrow" w:hAnsi="Verdana" w:cs="Arial"/>
          <w:b/>
          <w:bCs/>
          <w:sz w:val="22"/>
          <w:szCs w:val="22"/>
        </w:rPr>
      </w:pPr>
      <w:r w:rsidRPr="00BA3367">
        <w:rPr>
          <w:rStyle w:val="Fuentedeprrafopredeter1"/>
          <w:rFonts w:ascii="Verdana" w:hAnsi="Verdana" w:cs="Arial"/>
          <w:sz w:val="22"/>
          <w:szCs w:val="22"/>
        </w:rPr>
        <w:t>La Unidad Administrativa, al recibir de la Dirección de Transparencia una solicitud de ejercicio de derechos de acceso, rectificación, cancelación y oposició</w:t>
      </w:r>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 xml:space="preserve">í como Protección de Información Confidencial le informará sobre su existencia y procedencia; asimismo, aportará los elementos existentes para que el Comité determine el sentido de la respuesta que se le dará </w:t>
      </w:r>
      <w:r w:rsidRPr="00BA3367">
        <w:rPr>
          <w:rStyle w:val="Fuentedeprrafopredeter1"/>
          <w:rFonts w:ascii="Verdana" w:hAnsi="Verdana" w:cs="Arial"/>
          <w:sz w:val="22"/>
          <w:szCs w:val="22"/>
          <w:lang w:val="fr-FR"/>
        </w:rPr>
        <w:t>a trav</w:t>
      </w:r>
      <w:r w:rsidRPr="00BA3367">
        <w:rPr>
          <w:rStyle w:val="Fuentedeprrafopredeter1"/>
          <w:rFonts w:ascii="Verdana" w:hAnsi="Verdana" w:cs="Arial"/>
          <w:sz w:val="22"/>
          <w:szCs w:val="22"/>
        </w:rPr>
        <w:t>é</w:t>
      </w:r>
      <w:r w:rsidRPr="00BA3367">
        <w:rPr>
          <w:rStyle w:val="Fuentedeprrafopredeter1"/>
          <w:rFonts w:ascii="Verdana" w:hAnsi="Verdana" w:cs="Arial"/>
          <w:sz w:val="22"/>
          <w:szCs w:val="22"/>
          <w:lang w:val="fr-FR"/>
        </w:rPr>
        <w:t xml:space="preserve">s de la </w:t>
      </w:r>
      <w:r w:rsidRPr="00BA3367">
        <w:rPr>
          <w:rStyle w:val="Fuentedeprrafopredeter1"/>
          <w:rFonts w:ascii="Verdana" w:hAnsi="Verdana" w:cs="Arial"/>
          <w:sz w:val="22"/>
          <w:szCs w:val="22"/>
        </w:rPr>
        <w:t>Dirección de Transparencia al solicitante, conforme a lo establecido en la Ley.</w:t>
      </w:r>
    </w:p>
    <w:p w:rsidR="00F67E3E" w:rsidRPr="00BA3367" w:rsidRDefault="00F67E3E" w:rsidP="00BA3367">
      <w:pPr>
        <w:pStyle w:val="Cuerpo"/>
        <w:widowControl/>
        <w:spacing w:before="120" w:after="120"/>
        <w:ind w:left="720"/>
        <w:jc w:val="both"/>
        <w:rPr>
          <w:rStyle w:val="Fuentedeprrafopredeter1"/>
          <w:rFonts w:ascii="Verdana" w:eastAsia="Arial Narrow" w:hAnsi="Verdana" w:cs="Arial"/>
          <w:b/>
          <w:bCs/>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III</w:t>
      </w:r>
    </w:p>
    <w:p w:rsidR="002D42A9" w:rsidRPr="00BA3367" w:rsidRDefault="002D42A9" w:rsidP="00BA3367">
      <w:pPr>
        <w:pStyle w:val="Cuerpo"/>
        <w:ind w:left="708"/>
        <w:jc w:val="both"/>
        <w:rPr>
          <w:rStyle w:val="Fuentedeprrafopredeter1"/>
          <w:rFonts w:ascii="Verdana" w:hAnsi="Verdana" w:cs="Arial"/>
          <w:b/>
          <w:sz w:val="22"/>
          <w:szCs w:val="22"/>
          <w:lang w:val="pt-PT"/>
        </w:rPr>
      </w:pPr>
      <w:r w:rsidRPr="00BA3367">
        <w:rPr>
          <w:rStyle w:val="Fuentedeprrafopredeter1"/>
          <w:rFonts w:ascii="Verdana" w:hAnsi="Verdana" w:cs="Arial"/>
          <w:b/>
          <w:sz w:val="22"/>
          <w:szCs w:val="22"/>
        </w:rPr>
        <w:t>Del Acceso a la Información Pú</w:t>
      </w:r>
      <w:r w:rsidRPr="00BA3367">
        <w:rPr>
          <w:rStyle w:val="Fuentedeprrafopredeter1"/>
          <w:rFonts w:ascii="Verdana" w:hAnsi="Verdana" w:cs="Arial"/>
          <w:b/>
          <w:sz w:val="22"/>
          <w:szCs w:val="22"/>
          <w:lang w:val="pt-PT"/>
        </w:rPr>
        <w:t>blica</w:t>
      </w:r>
      <w:r w:rsidR="00385E09" w:rsidRPr="00BA3367">
        <w:rPr>
          <w:rStyle w:val="Fuentedeprrafopredeter1"/>
          <w:rFonts w:ascii="Verdana" w:hAnsi="Verdana" w:cs="Arial"/>
          <w:b/>
          <w:sz w:val="22"/>
          <w:szCs w:val="22"/>
          <w:lang w:val="pt-PT"/>
        </w:rPr>
        <w:t>.</w:t>
      </w:r>
    </w:p>
    <w:p w:rsidR="008257B5" w:rsidRPr="00BA3367" w:rsidRDefault="008257B5"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26. </w:t>
      </w:r>
      <w:r w:rsidRPr="00BA3367">
        <w:rPr>
          <w:rStyle w:val="Fuentedeprrafopredeter1"/>
          <w:rFonts w:ascii="Verdana" w:hAnsi="Verdana" w:cs="Arial"/>
          <w:sz w:val="22"/>
          <w:szCs w:val="22"/>
        </w:rPr>
        <w:t>– Disposiciones bá</w:t>
      </w:r>
      <w:r w:rsidRPr="00BA3367">
        <w:rPr>
          <w:rStyle w:val="Fuentedeprrafopredeter1"/>
          <w:rFonts w:ascii="Verdana" w:hAnsi="Verdana" w:cs="Arial"/>
          <w:sz w:val="22"/>
          <w:szCs w:val="22"/>
          <w:lang w:val="pt-PT"/>
        </w:rPr>
        <w:t>sicas.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 atención de solicitudes de información en cada una de sus modalidades, así como sus respuestas, los Sujetos Obligados atenderán lo establecido en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27. </w:t>
      </w:r>
      <w:r w:rsidRPr="00BA3367">
        <w:rPr>
          <w:rStyle w:val="Fuentedeprrafopredeter1"/>
          <w:rFonts w:ascii="Verdana" w:hAnsi="Verdana" w:cs="Arial"/>
          <w:sz w:val="22"/>
          <w:szCs w:val="22"/>
        </w:rPr>
        <w:t>– Procedimiento Interno.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gestión interna de las solicitudes de información pública y/o protección de datos personales e información confidencial, se procederá de la siguiente forma:</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 turnará la solicitud a la Unidad Administrativa que le corresponda, sea porque genera, administra o resguarda información con base en sus atribuciones y obligaciones, el mismo día de su recepción;</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rPr>
        <w:t>La Unidad Administrativa informará a la Dirección de Transparencia, en el supuesto de que proceda, sobre la incompetencia, prevención o inexistencia de la información solicitada, antes de las 15:00 horas del día en que recibió la solicitud;</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lang w:val="it-IT"/>
        </w:rPr>
      </w:pPr>
      <w:r w:rsidRPr="00BA3367">
        <w:rPr>
          <w:rStyle w:val="Fuentedeprrafopredeter1"/>
          <w:rFonts w:ascii="Verdana" w:hAnsi="Verdana" w:cs="Arial"/>
          <w:sz w:val="22"/>
          <w:szCs w:val="22"/>
        </w:rPr>
        <w:t>Al interior de la Unidad Administrativa se tramitará la información solicitada y se entregará la respuesta  a la Dirección de Transparencia, antes de las 15:00 horas de los dos días hábiles siguientes a la recepción de la solicitud, con los datos siguientes:</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Número de expediente de la solicitud de información;</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Transcripción de lo solicitado;</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Respuesta correspondiente a la solicitud;</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Fundamentación y motivación;</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Lugar y fecha;</w:t>
      </w:r>
      <w:r w:rsidR="00F67E3E" w:rsidRPr="00BA3367">
        <w:rPr>
          <w:rStyle w:val="Fuentedeprrafopredeter1"/>
          <w:rFonts w:ascii="Verdana" w:hAnsi="Verdana" w:cs="Arial"/>
          <w:sz w:val="22"/>
          <w:szCs w:val="22"/>
        </w:rPr>
        <w:t xml:space="preserve"> y</w:t>
      </w:r>
    </w:p>
    <w:p w:rsidR="002D42A9" w:rsidRPr="00BA3367" w:rsidRDefault="002D42A9" w:rsidP="00BA3367">
      <w:pPr>
        <w:pStyle w:val="Cuerpo"/>
        <w:widowControl/>
        <w:numPr>
          <w:ilvl w:val="0"/>
          <w:numId w:val="49"/>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Nombre y firma del funcionario o servidor público responsable de la información;</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la generación y entrega de informes especí</w:t>
      </w:r>
      <w:r w:rsidRPr="00BA3367">
        <w:rPr>
          <w:rStyle w:val="Fuentedeprrafopredeter1"/>
          <w:rFonts w:ascii="Verdana" w:hAnsi="Verdana" w:cs="Arial"/>
          <w:sz w:val="22"/>
          <w:szCs w:val="22"/>
          <w:lang w:val="pt-PT"/>
        </w:rPr>
        <w:t>ficos, as</w:t>
      </w:r>
      <w:r w:rsidRPr="00BA3367">
        <w:rPr>
          <w:rStyle w:val="Fuentedeprrafopredeter1"/>
          <w:rFonts w:ascii="Verdana" w:hAnsi="Verdana" w:cs="Arial"/>
          <w:sz w:val="22"/>
          <w:szCs w:val="22"/>
        </w:rPr>
        <w:t>í como en las respuestas de inexistencia de información, se procederá de la misma forma que en los incisos precedentes, añadiendo además la justificació</w:t>
      </w:r>
      <w:r w:rsidRPr="00BA3367">
        <w:rPr>
          <w:rStyle w:val="Fuentedeprrafopredeter1"/>
          <w:rFonts w:ascii="Verdana" w:hAnsi="Verdana" w:cs="Arial"/>
          <w:sz w:val="22"/>
          <w:szCs w:val="22"/>
          <w:lang w:val="es-MX"/>
        </w:rPr>
        <w:t>n respectiva;</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procedimiento de clasificación inicial, se procederá de la misma forma que en las fracciones  I, II y III del presente artículo, incorporando además:</w:t>
      </w:r>
    </w:p>
    <w:p w:rsidR="002D42A9" w:rsidRPr="00BA3367" w:rsidRDefault="002D42A9" w:rsidP="00BA3367">
      <w:pPr>
        <w:pStyle w:val="Cuerpo"/>
        <w:widowControl/>
        <w:numPr>
          <w:ilvl w:val="0"/>
          <w:numId w:val="5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elementos de Prueba de daño y consideración del interé</w:t>
      </w:r>
      <w:r w:rsidRPr="00BA3367">
        <w:rPr>
          <w:rStyle w:val="Fuentedeprrafopredeter1"/>
          <w:rFonts w:ascii="Verdana" w:hAnsi="Verdana" w:cs="Arial"/>
          <w:sz w:val="22"/>
          <w:szCs w:val="22"/>
          <w:lang w:val="fr-FR"/>
        </w:rPr>
        <w:t>s p</w:t>
      </w:r>
      <w:r w:rsidRPr="00BA3367">
        <w:rPr>
          <w:rStyle w:val="Fuentedeprrafopredeter1"/>
          <w:rFonts w:ascii="Verdana" w:hAnsi="Verdana" w:cs="Arial"/>
          <w:sz w:val="22"/>
          <w:szCs w:val="22"/>
        </w:rPr>
        <w:t>úblico, con base en lo dispuesto en la Ley y los Lineamientos del Instituto; y</w:t>
      </w:r>
    </w:p>
    <w:p w:rsidR="002D42A9" w:rsidRPr="00BA3367" w:rsidRDefault="002D42A9" w:rsidP="00BA3367">
      <w:pPr>
        <w:pStyle w:val="Cuerpo"/>
        <w:widowControl/>
        <w:numPr>
          <w:ilvl w:val="0"/>
          <w:numId w:val="50"/>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Documento con la información con reserva parcial o total, con base en el procedimiento establecido en el artículo 23 del Reglamento;</w:t>
      </w:r>
    </w:p>
    <w:p w:rsidR="002D42A9" w:rsidRPr="00BA3367" w:rsidRDefault="002D42A9" w:rsidP="00BA3367">
      <w:pPr>
        <w:pStyle w:val="Cuerpo"/>
        <w:widowControl/>
        <w:numPr>
          <w:ilvl w:val="0"/>
          <w:numId w:val="48"/>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lastRenderedPageBreak/>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los artículos 23 y 24 del Reglamento.</w:t>
      </w:r>
    </w:p>
    <w:p w:rsidR="00F67E3E" w:rsidRPr="00BA3367" w:rsidRDefault="00F67E3E" w:rsidP="00BA3367">
      <w:pPr>
        <w:pStyle w:val="Cuerpo"/>
        <w:widowControl/>
        <w:spacing w:before="120" w:after="120"/>
        <w:ind w:left="7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w:t>
      </w:r>
      <w:r w:rsidRPr="00BA3367">
        <w:rPr>
          <w:rStyle w:val="Fuentedeprrafopredeter1"/>
          <w:rFonts w:ascii="Verdana" w:hAnsi="Verdana" w:cs="Arial"/>
          <w:b/>
          <w:sz w:val="22"/>
          <w:szCs w:val="22"/>
          <w:lang w:val="pt-PT"/>
        </w:rPr>
        <w:t>TULO IV</w:t>
      </w:r>
    </w:p>
    <w:p w:rsidR="00F67E3E"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 Inexistencia de Información</w:t>
      </w:r>
      <w:r w:rsidR="00385E09" w:rsidRPr="00BA3367">
        <w:rPr>
          <w:rStyle w:val="Fuentedeprrafopredeter1"/>
          <w:rFonts w:ascii="Verdana" w:hAnsi="Verdana" w:cs="Arial"/>
          <w:b/>
          <w:sz w:val="22"/>
          <w:szCs w:val="22"/>
        </w:rPr>
        <w:t>.</w:t>
      </w:r>
    </w:p>
    <w:p w:rsidR="00F67E3E" w:rsidRPr="00BA3367" w:rsidRDefault="00F67E3E" w:rsidP="00BA3367">
      <w:pPr>
        <w:pStyle w:val="Cuerpo"/>
        <w:jc w:val="both"/>
        <w:rPr>
          <w:rStyle w:val="Fuentedeprrafopredeter1"/>
          <w:rFonts w:ascii="Verdana" w:eastAsia="Arial Narrow" w:hAnsi="Verdana" w:cs="Arial"/>
          <w:b/>
          <w:sz w:val="22"/>
          <w:szCs w:val="22"/>
        </w:rPr>
      </w:pPr>
    </w:p>
    <w:p w:rsidR="00F67E3E" w:rsidRPr="00BA3367" w:rsidRDefault="00F67E3E" w:rsidP="00BA3367">
      <w:pPr>
        <w:pStyle w:val="Cuerpo"/>
        <w:jc w:val="both"/>
        <w:rPr>
          <w:rStyle w:val="Fuentedeprrafopredeter1"/>
          <w:rFonts w:ascii="Verdana" w:eastAsia="Arial Narrow" w:hAnsi="Verdana" w:cs="Arial"/>
          <w:b/>
          <w:sz w:val="22"/>
          <w:szCs w:val="22"/>
        </w:rPr>
      </w:pPr>
    </w:p>
    <w:p w:rsidR="002D42A9" w:rsidRPr="00BA3367" w:rsidRDefault="002D42A9" w:rsidP="00BA3367">
      <w:pPr>
        <w:pStyle w:val="Cuerpo"/>
        <w:jc w:val="both"/>
        <w:rPr>
          <w:rStyle w:val="Fuentedeprrafopredeter1"/>
          <w:rFonts w:ascii="Verdana" w:eastAsia="Arial Narrow" w:hAnsi="Verdana" w:cs="Arial"/>
          <w:b/>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ículo 28. - De la documentación.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ículo 29. - De la inexistencia.</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Para la declaratoria de inexistencia de información para el cumplimiento de las obligaciones en materia de transparencia y acceso a la información, se procederá conforme lo establece la Ley, y los lineamientos del Instituto, observando lo siguiente:</w:t>
      </w:r>
    </w:p>
    <w:p w:rsidR="002D42A9" w:rsidRPr="00BA3367" w:rsidRDefault="002D42A9" w:rsidP="00BA3367">
      <w:pPr>
        <w:pStyle w:val="Cuerpo"/>
        <w:widowControl/>
        <w:numPr>
          <w:ilvl w:val="0"/>
          <w:numId w:val="5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Sujeto Obligado o la Unidad Administrativa que manifieste la inexistencia de la informació</w:t>
      </w:r>
      <w:r w:rsidRPr="00BA3367">
        <w:rPr>
          <w:rStyle w:val="Fuentedeprrafopredeter1"/>
          <w:rFonts w:ascii="Verdana" w:hAnsi="Verdana" w:cs="Arial"/>
          <w:sz w:val="22"/>
          <w:szCs w:val="22"/>
          <w:lang w:val="pt-PT"/>
        </w:rPr>
        <w:t>n requerida notificar</w:t>
      </w:r>
      <w:r w:rsidRPr="00BA3367">
        <w:rPr>
          <w:rStyle w:val="Fuentedeprrafopredeter1"/>
          <w:rFonts w:ascii="Verdana" w:hAnsi="Verdana" w:cs="Arial"/>
          <w:sz w:val="22"/>
          <w:szCs w:val="22"/>
        </w:rPr>
        <w:t xml:space="preserve">á de manera fundada y motivada al Comité </w:t>
      </w:r>
      <w:r w:rsidRPr="00BA3367">
        <w:rPr>
          <w:rStyle w:val="Fuentedeprrafopredeter1"/>
          <w:rFonts w:ascii="Verdana" w:hAnsi="Verdana" w:cs="Arial"/>
          <w:sz w:val="22"/>
          <w:szCs w:val="22"/>
          <w:lang w:val="pt-PT"/>
        </w:rPr>
        <w:t>al d</w:t>
      </w:r>
      <w:r w:rsidRPr="00BA3367">
        <w:rPr>
          <w:rStyle w:val="Fuentedeprrafopredeter1"/>
          <w:rFonts w:ascii="Verdana" w:hAnsi="Verdana" w:cs="Arial"/>
          <w:sz w:val="22"/>
          <w:szCs w:val="22"/>
        </w:rPr>
        <w:t>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2D42A9" w:rsidRPr="00BA3367" w:rsidRDefault="002D42A9" w:rsidP="00BA3367">
      <w:pPr>
        <w:pStyle w:val="Cuerpo"/>
        <w:widowControl/>
        <w:numPr>
          <w:ilvl w:val="0"/>
          <w:numId w:val="51"/>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2D42A9" w:rsidRPr="00BA3367" w:rsidRDefault="002D42A9" w:rsidP="00BA3367">
      <w:pPr>
        <w:pStyle w:val="Cuerpo"/>
        <w:spacing w:before="120" w:after="120"/>
        <w:ind w:firstLine="708"/>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 xml:space="preserve">La respuesta deberá </w:t>
      </w:r>
      <w:r w:rsidRPr="00BA3367">
        <w:rPr>
          <w:rStyle w:val="Fuentedeprrafopredeter1"/>
          <w:rFonts w:ascii="Verdana" w:hAnsi="Verdana" w:cs="Arial"/>
          <w:sz w:val="22"/>
          <w:szCs w:val="22"/>
          <w:lang w:val="pt-PT"/>
        </w:rPr>
        <w:t>incluir:</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Número de expediente de la solicitud de información;</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Transcripción de lo solicitado;</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Fundamentación y motivación de la inexistencia;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Causas y circunstancias de la inexistencia, así como el servidor pú</w:t>
      </w:r>
      <w:r w:rsidRPr="00BA3367">
        <w:rPr>
          <w:rStyle w:val="Fuentedeprrafopredeter1"/>
          <w:rFonts w:ascii="Verdana" w:hAnsi="Verdana" w:cs="Arial"/>
          <w:sz w:val="22"/>
          <w:szCs w:val="22"/>
          <w:lang w:val="pt-PT"/>
        </w:rPr>
        <w:t>blico o funcionario debi</w:t>
      </w:r>
      <w:r w:rsidRPr="00BA3367">
        <w:rPr>
          <w:rStyle w:val="Fuentedeprrafopredeter1"/>
          <w:rFonts w:ascii="Verdana" w:hAnsi="Verdana" w:cs="Arial"/>
          <w:sz w:val="22"/>
          <w:szCs w:val="22"/>
        </w:rPr>
        <w:t>ó generarla;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el caso de pé</w:t>
      </w:r>
      <w:r w:rsidRPr="00BA3367">
        <w:rPr>
          <w:rStyle w:val="Fuentedeprrafopredeter1"/>
          <w:rFonts w:ascii="Verdana" w:hAnsi="Verdana" w:cs="Arial"/>
          <w:sz w:val="22"/>
          <w:szCs w:val="22"/>
          <w:lang w:val="pt-PT"/>
        </w:rPr>
        <w:t>rdida o extrav</w:t>
      </w:r>
      <w:r w:rsidRPr="00BA3367">
        <w:rPr>
          <w:rStyle w:val="Fuentedeprrafopredeter1"/>
          <w:rFonts w:ascii="Verdana" w:hAnsi="Verdana" w:cs="Arial"/>
          <w:sz w:val="22"/>
          <w:szCs w:val="22"/>
        </w:rPr>
        <w:t>ío de la información, indicar los procedimientos emprendidos para su recuperació</w:t>
      </w:r>
      <w:r w:rsidRPr="00BA3367">
        <w:rPr>
          <w:rStyle w:val="Fuentedeprrafopredeter1"/>
          <w:rFonts w:ascii="Verdana" w:hAnsi="Verdana" w:cs="Arial"/>
          <w:sz w:val="22"/>
          <w:szCs w:val="22"/>
          <w:lang w:val="pt-PT"/>
        </w:rPr>
        <w:t>n o restituci</w:t>
      </w:r>
      <w:r w:rsidRPr="00BA3367">
        <w:rPr>
          <w:rStyle w:val="Fuentedeprrafopredeter1"/>
          <w:rFonts w:ascii="Verdana" w:hAnsi="Verdana" w:cs="Arial"/>
          <w:sz w:val="22"/>
          <w:szCs w:val="22"/>
        </w:rPr>
        <w:t>ón;</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 xml:space="preserve">En el caso de robo o destrucción indebida de la información, indicar los procedimientos emprendidos para su recuperación y </w:t>
      </w:r>
      <w:r w:rsidRPr="00BA3367">
        <w:rPr>
          <w:rStyle w:val="Fuentedeprrafopredeter1"/>
          <w:rFonts w:ascii="Verdana" w:hAnsi="Verdana" w:cs="Arial"/>
          <w:sz w:val="22"/>
          <w:szCs w:val="22"/>
        </w:rPr>
        <w:lastRenderedPageBreak/>
        <w:t>restitució</w:t>
      </w:r>
      <w:r w:rsidRPr="00BA3367">
        <w:rPr>
          <w:rStyle w:val="Fuentedeprrafopredeter1"/>
          <w:rFonts w:ascii="Verdana" w:hAnsi="Verdana" w:cs="Arial"/>
          <w:sz w:val="22"/>
          <w:szCs w:val="22"/>
          <w:lang w:val="es-MX"/>
        </w:rPr>
        <w:t>n, as</w:t>
      </w:r>
      <w:r w:rsidRPr="00BA3367">
        <w:rPr>
          <w:rStyle w:val="Fuentedeprrafopredeter1"/>
          <w:rFonts w:ascii="Verdana" w:hAnsi="Verdana" w:cs="Arial"/>
          <w:sz w:val="22"/>
          <w:szCs w:val="22"/>
        </w:rPr>
        <w:t>í como los procedimientos de responsabilidad administrativa, civil o penal iniciados;</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Lugar y fecha de la respuesta;</w:t>
      </w:r>
    </w:p>
    <w:p w:rsidR="002D42A9" w:rsidRPr="00BA3367" w:rsidRDefault="002D42A9" w:rsidP="00BA3367">
      <w:pPr>
        <w:pStyle w:val="Cuerpo"/>
        <w:widowControl/>
        <w:numPr>
          <w:ilvl w:val="0"/>
          <w:numId w:val="52"/>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Nombre y firma del funcionario o servidor público responsable de la información.</w:t>
      </w:r>
    </w:p>
    <w:p w:rsidR="002D42A9" w:rsidRPr="00BA3367" w:rsidRDefault="002D42A9" w:rsidP="00BA3367">
      <w:pPr>
        <w:pStyle w:val="Cuerpo"/>
        <w:widowControl/>
        <w:spacing w:before="120" w:after="120"/>
        <w:ind w:left="2148"/>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CAPÍTULO V</w:t>
      </w:r>
    </w:p>
    <w:p w:rsidR="002D42A9"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la calidad de las respuestas</w:t>
      </w:r>
      <w:r w:rsidR="00385E09" w:rsidRPr="00BA3367">
        <w:rPr>
          <w:rStyle w:val="Fuentedeprrafopredeter1"/>
          <w:rFonts w:ascii="Verdana" w:hAnsi="Verdana" w:cs="Arial"/>
          <w:b/>
          <w:sz w:val="22"/>
          <w:szCs w:val="22"/>
        </w:rPr>
        <w:t>.</w:t>
      </w:r>
    </w:p>
    <w:p w:rsidR="00385E09" w:rsidRPr="00BA3367" w:rsidRDefault="00385E09" w:rsidP="00BA3367">
      <w:pPr>
        <w:pStyle w:val="Cuerpo"/>
        <w:ind w:left="708"/>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008257B5" w:rsidRPr="00BA3367">
        <w:rPr>
          <w:rStyle w:val="Fuentedeprrafopredeter1"/>
          <w:rFonts w:ascii="Verdana" w:hAnsi="Verdana" w:cs="Arial"/>
          <w:sz w:val="22"/>
          <w:szCs w:val="22"/>
        </w:rPr>
        <w:t xml:space="preserve">ículo 30. - </w:t>
      </w:r>
      <w:r w:rsidRPr="00BA3367">
        <w:rPr>
          <w:rStyle w:val="Fuentedeprrafopredeter1"/>
          <w:rFonts w:ascii="Verdana" w:hAnsi="Verdana" w:cs="Arial"/>
          <w:sz w:val="22"/>
          <w:szCs w:val="22"/>
        </w:rPr>
        <w:t>Del lenguaje en las respuestas.</w:t>
      </w:r>
    </w:p>
    <w:p w:rsidR="009D5E7C"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lang w:val="it-IT"/>
        </w:rPr>
        <w:t xml:space="preserve">La </w:t>
      </w:r>
      <w:r w:rsidRPr="00BA3367">
        <w:rPr>
          <w:rStyle w:val="Fuentedeprrafopredeter1"/>
          <w:rFonts w:ascii="Verdana" w:hAnsi="Verdana" w:cs="Arial"/>
          <w:sz w:val="22"/>
          <w:szCs w:val="22"/>
        </w:rPr>
        <w:t>Dirección de Transparencia, deberá observar en todas las respuestas sobre solicitudes de información que otorgue a los solicitantes lo siguiente:</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Emplear un lenguaje claro y sencillo;</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En su caso, contará con los Ajustes Razonables que requiera el solicitante;</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Explicar la aplicación específica y alcance de los fundamentos legales que se invoquen o citen;</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pt-PT"/>
        </w:rPr>
        <w:t>Acompa</w:t>
      </w:r>
      <w:r w:rsidRPr="00BA3367">
        <w:rPr>
          <w:rStyle w:val="Fuentedeprrafopredeter1"/>
          <w:rFonts w:ascii="Verdana" w:hAnsi="Verdana" w:cs="Arial"/>
          <w:sz w:val="22"/>
          <w:szCs w:val="22"/>
        </w:rPr>
        <w:t>ñar en los casos de reserva de información pública, clasificación y protección de información confidencial, o inexistencia, un resumen del acta que emita o ratifique el Comité; y</w:t>
      </w:r>
    </w:p>
    <w:p w:rsidR="002D42A9" w:rsidRPr="00BA3367" w:rsidRDefault="002D42A9" w:rsidP="00BA3367">
      <w:pPr>
        <w:pStyle w:val="Cuerpo"/>
        <w:widowControl/>
        <w:numPr>
          <w:ilvl w:val="0"/>
          <w:numId w:val="53"/>
        </w:numPr>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nombre y cargo del titular de la Unidad Administrativa responsable de la respuesta a la solicitud de información.</w:t>
      </w:r>
    </w:p>
    <w:p w:rsidR="002D42A9"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En ningún caso, los Ajustes Razonables que se realicen para el acceso a la información de solicitantes con discapacidad serán con costo a los mismos.</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ind w:left="708"/>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CAPÍTULO VI</w:t>
      </w:r>
    </w:p>
    <w:p w:rsidR="009D23D3" w:rsidRPr="00BA3367" w:rsidRDefault="002D42A9" w:rsidP="00BA3367">
      <w:pPr>
        <w:pStyle w:val="Cuerpo"/>
        <w:ind w:left="708"/>
        <w:jc w:val="both"/>
        <w:rPr>
          <w:rStyle w:val="Fuentedeprrafopredeter1"/>
          <w:rFonts w:ascii="Verdana" w:hAnsi="Verdana" w:cs="Arial"/>
          <w:b/>
          <w:sz w:val="22"/>
          <w:szCs w:val="22"/>
        </w:rPr>
      </w:pPr>
      <w:r w:rsidRPr="00BA3367">
        <w:rPr>
          <w:rStyle w:val="Fuentedeprrafopredeter1"/>
          <w:rFonts w:ascii="Verdana" w:hAnsi="Verdana" w:cs="Arial"/>
          <w:b/>
          <w:sz w:val="22"/>
          <w:szCs w:val="22"/>
        </w:rPr>
        <w:t>De los Recursos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31. </w:t>
      </w:r>
      <w:r w:rsidRPr="00BA3367">
        <w:rPr>
          <w:rStyle w:val="Fuentedeprrafopredeter1"/>
          <w:rFonts w:ascii="Verdana" w:hAnsi="Verdana" w:cs="Arial"/>
          <w:sz w:val="22"/>
          <w:szCs w:val="22"/>
        </w:rPr>
        <w:t>– De la atención de los Recursos de Revisión.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 formulación de los informes de Ley de los recursos de revisió</w:t>
      </w:r>
      <w:r w:rsidRPr="00BA3367">
        <w:rPr>
          <w:rStyle w:val="Fuentedeprrafopredeter1"/>
          <w:rFonts w:ascii="Verdana" w:hAnsi="Verdana" w:cs="Arial"/>
          <w:sz w:val="22"/>
          <w:szCs w:val="22"/>
          <w:lang w:val="fr-FR"/>
        </w:rPr>
        <w:t xml:space="preserve">n, 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it-IT"/>
        </w:rPr>
        <w:t xml:space="preserve"> girar</w:t>
      </w:r>
      <w:r w:rsidRPr="00BA3367">
        <w:rPr>
          <w:rStyle w:val="Fuentedeprrafopredeter1"/>
          <w:rFonts w:ascii="Verdana" w:hAnsi="Verdana" w:cs="Arial"/>
          <w:sz w:val="22"/>
          <w:szCs w:val="22"/>
        </w:rPr>
        <w:t>á oficio a la Unidad Administrativa y/o Unidades Administrativas que conocieron de la solicitud de información impugnada, para que en el término de 24 horas manifiesten lo que a su derecho corresponda respecto a los agravios expresados por el promoverte.</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deberá remitir al Instituto un informe en contestación al recurso de revisión planteado, adjuntando las constancias que en su caso fueren remitidas por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lastRenderedPageBreak/>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32. </w:t>
      </w:r>
      <w:r w:rsidRPr="00BA3367">
        <w:rPr>
          <w:rStyle w:val="Fuentedeprrafopredeter1"/>
          <w:rFonts w:ascii="Verdana" w:hAnsi="Verdana" w:cs="Arial"/>
          <w:sz w:val="22"/>
          <w:szCs w:val="22"/>
        </w:rPr>
        <w:t>– Del Cumplimiento de las Resoluciones.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el cumplimiento de las resoluciones de los recursos de revisió</w:t>
      </w:r>
      <w:r w:rsidRPr="00BA3367">
        <w:rPr>
          <w:rStyle w:val="Fuentedeprrafopredeter1"/>
          <w:rFonts w:ascii="Verdana" w:hAnsi="Verdana" w:cs="Arial"/>
          <w:sz w:val="22"/>
          <w:szCs w:val="22"/>
          <w:lang w:val="pt-PT"/>
        </w:rPr>
        <w:t>n, se requerir</w:t>
      </w:r>
      <w:r w:rsidRPr="00BA3367">
        <w:rPr>
          <w:rStyle w:val="Fuentedeprrafopredeter1"/>
          <w:rFonts w:ascii="Verdana" w:hAnsi="Verdana" w:cs="Arial"/>
          <w:sz w:val="22"/>
          <w:szCs w:val="22"/>
        </w:rPr>
        <w:t>á a las Unidades Administrativas, para que proporcionen a la Dirección de Transparencia la información necesaria con vistas a dar cumplimiento a lo requerido por el Instituto, lo cual deberán hacer apegándose al término concedido en la propia resolución.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33. </w:t>
      </w:r>
      <w:r w:rsidRPr="00BA3367">
        <w:rPr>
          <w:rStyle w:val="Fuentedeprrafopredeter1"/>
          <w:rFonts w:ascii="Verdana" w:hAnsi="Verdana" w:cs="Arial"/>
          <w:sz w:val="22"/>
          <w:szCs w:val="22"/>
        </w:rPr>
        <w:t>– De la atención de los Recursos de Transparencia.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la formulación de los informes de Ley de los recursos de transparencia, se verificará por parte de la Dirección de Transparencia que la información denunciada se encuentre actualizada, en caso contrario, girará oficio a la Unidad Administrativa y/o Unidades Administrativas que generan la información, para que en el término de 24 horas manifiesten los motivos, razones y circunstancias de la omisión de la publicación de lo solicitado.</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Titular de la Dirección de Transparencia remitirá al Instituto un informe en contestación al recurso de transparencia planteado, adjuntando las constancias que en su caso fueren remitidas por las Unidades Administrativas.</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34. </w:t>
      </w:r>
      <w:r w:rsidRPr="00BA3367">
        <w:rPr>
          <w:rStyle w:val="Fuentedeprrafopredeter1"/>
          <w:rFonts w:ascii="Verdana" w:hAnsi="Verdana" w:cs="Arial"/>
          <w:sz w:val="22"/>
          <w:szCs w:val="22"/>
        </w:rPr>
        <w:t>– Del cumplimiento de Recursos de Transparencia.</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el cumplimiento de las resoluciones de los recursos de transparencia, se requerirá a la Unidad Administrativa y/o Unidades Administrativas que generan la información, para que proporcionen a la Dirección de Transparencia la información necesaria con vistas a dar cumplimiento a lo requerido por el Instituto, lo cual deberán hacer apegándose al término concedido en la propia resolución.</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35. </w:t>
      </w:r>
      <w:r w:rsidRPr="00BA3367">
        <w:rPr>
          <w:rStyle w:val="Fuentedeprrafopredeter1"/>
          <w:rFonts w:ascii="Verdana" w:hAnsi="Verdana" w:cs="Arial"/>
          <w:sz w:val="22"/>
          <w:szCs w:val="22"/>
        </w:rPr>
        <w:t>– De la atención de Recursos de Protección.</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Cuando la Dirección de Transparencia,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36. </w:t>
      </w:r>
      <w:r w:rsidRPr="00BA3367">
        <w:rPr>
          <w:rStyle w:val="Fuentedeprrafopredeter1"/>
          <w:rFonts w:ascii="Verdana" w:hAnsi="Verdana" w:cs="Arial"/>
          <w:sz w:val="22"/>
          <w:szCs w:val="22"/>
        </w:rPr>
        <w:t>– Del cumplimiento de resoluciones de Recursos de Protección.</w:t>
      </w:r>
    </w:p>
    <w:p w:rsidR="003B46E8"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Para el cumplimiento de las resoluciones de los recursos de protecció</w:t>
      </w:r>
      <w:r w:rsidRPr="00BA3367">
        <w:rPr>
          <w:rStyle w:val="Fuentedeprrafopredeter1"/>
          <w:rFonts w:ascii="Verdana" w:hAnsi="Verdana" w:cs="Arial"/>
          <w:sz w:val="22"/>
          <w:szCs w:val="22"/>
          <w:lang w:val="fr-FR"/>
        </w:rPr>
        <w:t xml:space="preserve">n, la </w:t>
      </w:r>
      <w:r w:rsidRPr="00BA3367">
        <w:rPr>
          <w:rStyle w:val="Fuentedeprrafopredeter1"/>
          <w:rFonts w:ascii="Verdana" w:hAnsi="Verdana" w:cs="Arial"/>
          <w:sz w:val="22"/>
          <w:szCs w:val="22"/>
        </w:rPr>
        <w:t>Dirección de Transparencia</w:t>
      </w:r>
      <w:r w:rsidRPr="00BA3367">
        <w:rPr>
          <w:rStyle w:val="Fuentedeprrafopredeter1"/>
          <w:rFonts w:ascii="Verdana" w:hAnsi="Verdana" w:cs="Arial"/>
          <w:sz w:val="22"/>
          <w:szCs w:val="22"/>
          <w:lang w:val="pt-PT"/>
        </w:rPr>
        <w:t xml:space="preserve"> requerir</w:t>
      </w:r>
      <w:r w:rsidRPr="00BA3367">
        <w:rPr>
          <w:rStyle w:val="Fuentedeprrafopredeter1"/>
          <w:rFonts w:ascii="Verdana" w:hAnsi="Verdana" w:cs="Arial"/>
          <w:sz w:val="22"/>
          <w:szCs w:val="22"/>
        </w:rPr>
        <w:t>á a las Unidades Administrativas responsables que efectúen las acciones necesarias para el cumplimiento de lo ordenado por el Instituto, y remitan a la Dirección de Transparencia las constancias necesarias para acreditar ante el Instituto su cumplimiento</w:t>
      </w:r>
      <w:r w:rsidRPr="00BA3367">
        <w:rPr>
          <w:rStyle w:val="Fuentedeprrafopredeter1"/>
          <w:rFonts w:ascii="Verdana" w:hAnsi="Verdana" w:cs="Arial"/>
          <w:sz w:val="22"/>
          <w:szCs w:val="22"/>
          <w:lang w:val="pt-PT"/>
        </w:rPr>
        <w:t>, apeg</w:t>
      </w:r>
      <w:r w:rsidRPr="00BA3367">
        <w:rPr>
          <w:rStyle w:val="Fuentedeprrafopredeter1"/>
          <w:rFonts w:ascii="Verdana" w:hAnsi="Verdana" w:cs="Arial"/>
          <w:sz w:val="22"/>
          <w:szCs w:val="22"/>
        </w:rPr>
        <w:t>ándose al término concedido en la resolución.</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37. </w:t>
      </w:r>
      <w:r w:rsidRPr="00BA3367">
        <w:rPr>
          <w:rStyle w:val="Fuentedeprrafopredeter1"/>
          <w:rFonts w:ascii="Verdana" w:hAnsi="Verdana" w:cs="Arial"/>
          <w:sz w:val="22"/>
          <w:szCs w:val="22"/>
        </w:rPr>
        <w:t>– Del informe de cumplimiento.</w:t>
      </w:r>
    </w:p>
    <w:p w:rsidR="002D42A9" w:rsidRPr="00BA3367" w:rsidRDefault="002D42A9" w:rsidP="00BA3367">
      <w:pPr>
        <w:pStyle w:val="Cuerpo"/>
        <w:spacing w:before="120" w:after="120"/>
        <w:jc w:val="both"/>
        <w:rPr>
          <w:rStyle w:val="Fuentedeprrafopredeter1"/>
          <w:rFonts w:ascii="Verdana" w:hAnsi="Verdana" w:cs="Arial"/>
          <w:sz w:val="22"/>
          <w:szCs w:val="22"/>
          <w:lang w:val="pt-PT"/>
        </w:rPr>
      </w:pPr>
      <w:r w:rsidRPr="00BA3367">
        <w:rPr>
          <w:rStyle w:val="Fuentedeprrafopredeter1"/>
          <w:rFonts w:ascii="Verdana" w:hAnsi="Verdana" w:cs="Arial"/>
          <w:sz w:val="22"/>
          <w:szCs w:val="22"/>
        </w:rPr>
        <w:t xml:space="preserve">Una vez efectuado el cumplimiento a las resoluciones referidas en los </w:t>
      </w:r>
      <w:r w:rsidRPr="00BA3367">
        <w:rPr>
          <w:rStyle w:val="Fuentedeprrafopredeter1"/>
          <w:rFonts w:ascii="Verdana" w:hAnsi="Verdana" w:cs="Arial"/>
          <w:sz w:val="22"/>
          <w:szCs w:val="22"/>
        </w:rPr>
        <w:lastRenderedPageBreak/>
        <w:t>artículos 32, 34 y 36 del Reglamento, la Dirección de Transparencia</w:t>
      </w:r>
      <w:r w:rsidRPr="00BA3367">
        <w:rPr>
          <w:rStyle w:val="Fuentedeprrafopredeter1"/>
          <w:rFonts w:ascii="Verdana" w:hAnsi="Verdana" w:cs="Arial"/>
          <w:sz w:val="22"/>
          <w:szCs w:val="22"/>
          <w:lang w:val="pt-PT"/>
        </w:rPr>
        <w:t xml:space="preserve"> formular</w:t>
      </w:r>
      <w:r w:rsidRPr="00BA3367">
        <w:rPr>
          <w:rStyle w:val="Fuentedeprrafopredeter1"/>
          <w:rFonts w:ascii="Verdana" w:hAnsi="Verdana" w:cs="Arial"/>
          <w:sz w:val="22"/>
          <w:szCs w:val="22"/>
        </w:rPr>
        <w:t>á y remitirá al Instituto cada uno de los informes correspondientes de cumplimiento, en un plazo no mayor a cinco días há</w:t>
      </w:r>
      <w:r w:rsidRPr="00BA3367">
        <w:rPr>
          <w:rStyle w:val="Fuentedeprrafopredeter1"/>
          <w:rFonts w:ascii="Verdana" w:hAnsi="Verdana" w:cs="Arial"/>
          <w:sz w:val="22"/>
          <w:szCs w:val="22"/>
          <w:lang w:val="pt-PT"/>
        </w:rPr>
        <w:t>biles.</w:t>
      </w:r>
    </w:p>
    <w:p w:rsidR="003B46E8" w:rsidRPr="00BA3367" w:rsidRDefault="003B46E8" w:rsidP="00BA3367">
      <w:pPr>
        <w:pStyle w:val="Cuerpo"/>
        <w:spacing w:before="120" w:after="120"/>
        <w:jc w:val="both"/>
        <w:rPr>
          <w:rStyle w:val="Fuentedeprrafopredeter1"/>
          <w:rFonts w:ascii="Verdana" w:hAnsi="Verdana" w:cs="Arial"/>
          <w:sz w:val="22"/>
          <w:szCs w:val="22"/>
          <w:lang w:val="pt-PT"/>
        </w:rPr>
      </w:pPr>
    </w:p>
    <w:p w:rsidR="002D42A9" w:rsidRPr="00BA3367" w:rsidRDefault="002D42A9" w:rsidP="00BA3367">
      <w:pPr>
        <w:pStyle w:val="Cuerpo"/>
        <w:ind w:left="709"/>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TÍ</w:t>
      </w:r>
      <w:r w:rsidRPr="00BA3367">
        <w:rPr>
          <w:rStyle w:val="Fuentedeprrafopredeter1"/>
          <w:rFonts w:ascii="Verdana" w:hAnsi="Verdana" w:cs="Arial"/>
          <w:b/>
          <w:sz w:val="22"/>
          <w:szCs w:val="22"/>
          <w:lang w:val="pt-PT"/>
        </w:rPr>
        <w:t>TULO CUARTO</w:t>
      </w:r>
    </w:p>
    <w:p w:rsidR="002D42A9" w:rsidRPr="00BA3367" w:rsidRDefault="002D42A9" w:rsidP="00BA3367">
      <w:pPr>
        <w:pStyle w:val="Cuerpo"/>
        <w:ind w:left="709"/>
        <w:jc w:val="both"/>
        <w:rPr>
          <w:rStyle w:val="Fuentedeprrafopredeter1"/>
          <w:rFonts w:ascii="Verdana" w:eastAsia="Arial Narrow" w:hAnsi="Verdana" w:cs="Arial"/>
          <w:b/>
          <w:sz w:val="22"/>
          <w:szCs w:val="22"/>
        </w:rPr>
      </w:pPr>
      <w:r w:rsidRPr="00BA3367">
        <w:rPr>
          <w:rStyle w:val="Fuentedeprrafopredeter1"/>
          <w:rFonts w:ascii="Verdana" w:hAnsi="Verdana" w:cs="Arial"/>
          <w:b/>
          <w:sz w:val="22"/>
          <w:szCs w:val="22"/>
        </w:rPr>
        <w:t>DE LAS RESPONSABILIDADES Y SANCIONES</w:t>
      </w:r>
    </w:p>
    <w:p w:rsidR="002D42A9" w:rsidRPr="00BA3367" w:rsidRDefault="002D42A9" w:rsidP="00BA3367">
      <w:pPr>
        <w:pStyle w:val="Cuerpo"/>
        <w:ind w:left="709"/>
        <w:jc w:val="both"/>
        <w:rPr>
          <w:rStyle w:val="Fuentedeprrafopredeter1"/>
          <w:rFonts w:ascii="Verdana" w:hAnsi="Verdana" w:cs="Arial"/>
          <w:b/>
          <w:sz w:val="22"/>
          <w:szCs w:val="22"/>
        </w:rPr>
      </w:pPr>
      <w:r w:rsidRPr="00BA3367">
        <w:rPr>
          <w:rStyle w:val="Fuentedeprrafopredeter1"/>
          <w:rFonts w:ascii="Verdana" w:hAnsi="Verdana" w:cs="Arial"/>
          <w:b/>
          <w:sz w:val="22"/>
          <w:szCs w:val="22"/>
        </w:rPr>
        <w:t>CAPÍTULO ÚNICO</w:t>
      </w:r>
      <w:r w:rsidR="009D23D3" w:rsidRPr="00BA3367">
        <w:rPr>
          <w:rStyle w:val="Fuentedeprrafopredeter1"/>
          <w:rFonts w:ascii="Verdana" w:hAnsi="Verdana" w:cs="Arial"/>
          <w:b/>
          <w:sz w:val="22"/>
          <w:szCs w:val="22"/>
        </w:rPr>
        <w:t>.</w:t>
      </w:r>
    </w:p>
    <w:p w:rsidR="009D23D3" w:rsidRPr="00BA3367" w:rsidRDefault="009D23D3" w:rsidP="00BA3367">
      <w:pPr>
        <w:pStyle w:val="Cuerpo"/>
        <w:ind w:left="709"/>
        <w:jc w:val="both"/>
        <w:rPr>
          <w:rStyle w:val="Fuentedeprrafopredeter1"/>
          <w:rFonts w:ascii="Verdana" w:eastAsia="Arial Narrow" w:hAnsi="Verdana" w:cs="Arial"/>
          <w:b/>
          <w:sz w:val="22"/>
          <w:szCs w:val="22"/>
        </w:rPr>
      </w:pP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38. </w:t>
      </w:r>
      <w:r w:rsidRPr="00BA3367">
        <w:rPr>
          <w:rStyle w:val="Fuentedeprrafopredeter1"/>
          <w:rFonts w:ascii="Verdana" w:hAnsi="Verdana" w:cs="Arial"/>
          <w:sz w:val="22"/>
          <w:szCs w:val="22"/>
        </w:rPr>
        <w:t>– Procedimiento de responsabilidad.</w:t>
      </w:r>
    </w:p>
    <w:p w:rsidR="003B46E8"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El Comité, con base en la resolución que emita sobre la inexistencia de informació</w:t>
      </w:r>
      <w:r w:rsidR="009D23D3" w:rsidRPr="00BA3367">
        <w:rPr>
          <w:rStyle w:val="Fuentedeprrafopredeter1"/>
          <w:rFonts w:ascii="Verdana" w:hAnsi="Verdana" w:cs="Arial"/>
          <w:sz w:val="22"/>
          <w:szCs w:val="22"/>
          <w:lang w:val="de-DE"/>
        </w:rPr>
        <w:t xml:space="preserve">n, </w:t>
      </w:r>
      <w:r w:rsidRPr="00BA3367">
        <w:rPr>
          <w:rStyle w:val="Fuentedeprrafopredeter1"/>
          <w:rFonts w:ascii="Verdana" w:hAnsi="Verdana" w:cs="Arial"/>
          <w:sz w:val="22"/>
          <w:szCs w:val="22"/>
          <w:lang w:val="de-DE"/>
        </w:rPr>
        <w:t>dar</w:t>
      </w:r>
      <w:r w:rsidRPr="00BA3367">
        <w:rPr>
          <w:rStyle w:val="Fuentedeprrafopredeter1"/>
          <w:rFonts w:ascii="Verdana" w:hAnsi="Verdana" w:cs="Arial"/>
          <w:sz w:val="22"/>
          <w:szCs w:val="22"/>
        </w:rPr>
        <w:t>á vista a la Contraloría Ciudadana, para iniciar el procedimiento de responsabilidad administrativa, civil o penal que corresponda, de conformidad con lo establecido en la Ley, según sea el caso.</w:t>
      </w:r>
    </w:p>
    <w:p w:rsidR="003B46E8" w:rsidRPr="00BA3367" w:rsidRDefault="003B46E8" w:rsidP="00BA3367">
      <w:pPr>
        <w:pStyle w:val="Cuerpo"/>
        <w:spacing w:before="120" w:after="120"/>
        <w:jc w:val="both"/>
        <w:rPr>
          <w:rStyle w:val="Fuentedeprrafopredeter1"/>
          <w:rFonts w:ascii="Verdana" w:eastAsia="Arial Narrow" w:hAnsi="Verdana" w:cs="Arial"/>
          <w:sz w:val="22"/>
          <w:szCs w:val="22"/>
        </w:rPr>
      </w:pP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39. </w:t>
      </w:r>
      <w:r w:rsidRPr="00BA3367">
        <w:rPr>
          <w:rStyle w:val="Fuentedeprrafopredeter1"/>
          <w:rFonts w:ascii="Verdana" w:hAnsi="Verdana" w:cs="Arial"/>
          <w:sz w:val="22"/>
          <w:szCs w:val="22"/>
        </w:rPr>
        <w:t>– De las Infracciones.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Serán infracciones de los titulares de los Sujetos Obligados, del Comité de Transparencia y de las Unidades del Ayuntamiento, las señaladas en los artículos 119, 120 y 121 de la Ley.</w:t>
      </w:r>
    </w:p>
    <w:p w:rsidR="009D23D3"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Serán infracciones de los titulares de las Unidades Administrativas, las señaladas en el artículo 122 de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40. </w:t>
      </w:r>
      <w:r w:rsidRPr="00BA3367">
        <w:rPr>
          <w:rStyle w:val="Fuentedeprrafopredeter1"/>
          <w:rFonts w:ascii="Verdana" w:hAnsi="Verdana" w:cs="Arial"/>
          <w:sz w:val="22"/>
          <w:szCs w:val="22"/>
        </w:rPr>
        <w:t>– Sanciones.</w:t>
      </w:r>
    </w:p>
    <w:p w:rsidR="002D42A9" w:rsidRPr="00BA3367" w:rsidRDefault="002D42A9" w:rsidP="00BA3367">
      <w:pPr>
        <w:pStyle w:val="Cuerpo"/>
        <w:spacing w:before="12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rPr>
        <w:t>Las infracciones antes señ</w:t>
      </w:r>
      <w:r w:rsidRPr="00BA3367">
        <w:rPr>
          <w:rStyle w:val="Fuentedeprrafopredeter1"/>
          <w:rFonts w:ascii="Verdana" w:hAnsi="Verdana" w:cs="Arial"/>
          <w:sz w:val="22"/>
          <w:szCs w:val="22"/>
          <w:lang w:val="pt-PT"/>
        </w:rPr>
        <w:t>aladas ser</w:t>
      </w:r>
      <w:r w:rsidRPr="00BA3367">
        <w:rPr>
          <w:rStyle w:val="Fuentedeprrafopredeter1"/>
          <w:rFonts w:ascii="Verdana" w:hAnsi="Verdana" w:cs="Arial"/>
          <w:sz w:val="22"/>
          <w:szCs w:val="22"/>
        </w:rPr>
        <w:t>án sancionadas conforme a lo establecido en los artículos 123, 124, 125 y 126 de la Ley.</w:t>
      </w:r>
    </w:p>
    <w:p w:rsidR="002D42A9" w:rsidRPr="00BA3367" w:rsidRDefault="002D42A9" w:rsidP="00BA3367">
      <w:pPr>
        <w:pStyle w:val="Cuerpo"/>
        <w:spacing w:before="360" w:after="120"/>
        <w:jc w:val="both"/>
        <w:rPr>
          <w:rStyle w:val="Fuentedeprrafopredeter1"/>
          <w:rFonts w:ascii="Verdana" w:eastAsia="Arial Narrow" w:hAnsi="Verdana" w:cs="Arial"/>
          <w:sz w:val="22"/>
          <w:szCs w:val="22"/>
        </w:rPr>
      </w:pPr>
      <w:r w:rsidRPr="00BA3367">
        <w:rPr>
          <w:rStyle w:val="Fuentedeprrafopredeter1"/>
          <w:rFonts w:ascii="Verdana" w:hAnsi="Verdana" w:cs="Arial"/>
          <w:sz w:val="22"/>
          <w:szCs w:val="22"/>
          <w:lang w:val="de-DE"/>
        </w:rPr>
        <w:t>Art</w:t>
      </w:r>
      <w:r w:rsidRPr="00BA3367">
        <w:rPr>
          <w:rStyle w:val="Fuentedeprrafopredeter1"/>
          <w:rFonts w:ascii="Verdana" w:hAnsi="Verdana" w:cs="Arial"/>
          <w:sz w:val="22"/>
          <w:szCs w:val="22"/>
        </w:rPr>
        <w:t>í</w:t>
      </w:r>
      <w:r w:rsidRPr="00BA3367">
        <w:rPr>
          <w:rStyle w:val="Fuentedeprrafopredeter1"/>
          <w:rFonts w:ascii="Verdana" w:hAnsi="Verdana" w:cs="Arial"/>
          <w:sz w:val="22"/>
          <w:szCs w:val="22"/>
          <w:lang w:val="pt-PT"/>
        </w:rPr>
        <w:t xml:space="preserve">culo 41. </w:t>
      </w:r>
      <w:r w:rsidRPr="00BA3367">
        <w:rPr>
          <w:rStyle w:val="Fuentedeprrafopredeter1"/>
          <w:rFonts w:ascii="Verdana" w:hAnsi="Verdana" w:cs="Arial"/>
          <w:sz w:val="22"/>
          <w:szCs w:val="22"/>
        </w:rPr>
        <w:t>– Responsabilidades Penal, Civil y Polí</w:t>
      </w:r>
      <w:r w:rsidRPr="00BA3367">
        <w:rPr>
          <w:rStyle w:val="Fuentedeprrafopredeter1"/>
          <w:rFonts w:ascii="Verdana" w:hAnsi="Verdana" w:cs="Arial"/>
          <w:sz w:val="22"/>
          <w:szCs w:val="22"/>
          <w:lang w:val="it-IT"/>
        </w:rPr>
        <w:t>tica</w:t>
      </w:r>
    </w:p>
    <w:p w:rsidR="003B46E8" w:rsidRPr="00BA3367" w:rsidRDefault="002D42A9" w:rsidP="00BA3367">
      <w:pPr>
        <w:pStyle w:val="Cuerpo"/>
        <w:spacing w:before="120" w:after="120"/>
        <w:jc w:val="both"/>
        <w:rPr>
          <w:rStyle w:val="Fuentedeprrafopredeter1"/>
          <w:rFonts w:ascii="Verdana" w:hAnsi="Verdana" w:cs="Arial"/>
          <w:sz w:val="22"/>
          <w:szCs w:val="22"/>
        </w:rPr>
      </w:pPr>
      <w:r w:rsidRPr="00BA3367">
        <w:rPr>
          <w:rStyle w:val="Fuentedeprrafopredeter1"/>
          <w:rFonts w:ascii="Verdana" w:hAnsi="Verdana" w:cs="Arial"/>
          <w:sz w:val="22"/>
          <w:szCs w:val="22"/>
        </w:rPr>
        <w:t>Los servidores públicos del Ayuntamiento serán sujetos de responsabilidad penal, civil y política conf</w:t>
      </w:r>
      <w:r w:rsidR="003B46E8" w:rsidRPr="00BA3367">
        <w:rPr>
          <w:rStyle w:val="Fuentedeprrafopredeter1"/>
          <w:rFonts w:ascii="Verdana" w:hAnsi="Verdana" w:cs="Arial"/>
          <w:sz w:val="22"/>
          <w:szCs w:val="22"/>
        </w:rPr>
        <w:t>orme a lo establecido en la Ley</w:t>
      </w:r>
      <w:r w:rsidR="008257B5" w:rsidRPr="00BA3367">
        <w:rPr>
          <w:rStyle w:val="Fuentedeprrafopredeter1"/>
          <w:rFonts w:ascii="Verdana" w:hAnsi="Verdana" w:cs="Arial"/>
          <w:sz w:val="22"/>
          <w:szCs w:val="22"/>
        </w:rPr>
        <w:t>.</w:t>
      </w:r>
    </w:p>
    <w:p w:rsidR="008257B5" w:rsidRPr="00BA3367" w:rsidRDefault="008257B5" w:rsidP="00BA3367">
      <w:pPr>
        <w:pStyle w:val="Cuerpo"/>
        <w:spacing w:before="120" w:after="120"/>
        <w:jc w:val="both"/>
        <w:rPr>
          <w:rStyle w:val="Fuentedeprrafopredeter1"/>
          <w:rFonts w:ascii="Verdana" w:hAnsi="Verdana" w:cs="Arial"/>
          <w:sz w:val="22"/>
          <w:szCs w:val="22"/>
        </w:rPr>
      </w:pPr>
    </w:p>
    <w:p w:rsidR="00385E09" w:rsidRPr="00BA3367" w:rsidRDefault="00385E09" w:rsidP="00BA3367">
      <w:pPr>
        <w:pStyle w:val="Cuerpo"/>
        <w:spacing w:before="120" w:after="120"/>
        <w:jc w:val="both"/>
        <w:rPr>
          <w:rStyle w:val="Fuentedeprrafopredeter1"/>
          <w:rFonts w:ascii="Verdana" w:hAnsi="Verdana" w:cs="Arial"/>
          <w:sz w:val="22"/>
          <w:szCs w:val="22"/>
        </w:rPr>
      </w:pPr>
    </w:p>
    <w:p w:rsidR="002D42A9" w:rsidRPr="00BA3367" w:rsidRDefault="002D42A9" w:rsidP="00BA3367">
      <w:pPr>
        <w:pStyle w:val="Cuerpo"/>
        <w:spacing w:before="120" w:after="120"/>
        <w:ind w:left="708"/>
        <w:jc w:val="both"/>
        <w:rPr>
          <w:rStyle w:val="Fuentedeprrafopredeter1"/>
          <w:rFonts w:ascii="Verdana" w:hAnsi="Verdana" w:cs="Arial"/>
          <w:b/>
          <w:i/>
          <w:sz w:val="22"/>
          <w:szCs w:val="22"/>
          <w:lang w:val="de-DE"/>
        </w:rPr>
      </w:pPr>
      <w:r w:rsidRPr="00BA3367">
        <w:rPr>
          <w:rStyle w:val="Fuentedeprrafopredeter1"/>
          <w:rFonts w:ascii="Verdana" w:hAnsi="Verdana" w:cs="Arial"/>
          <w:b/>
          <w:i/>
          <w:sz w:val="22"/>
          <w:szCs w:val="22"/>
          <w:lang w:val="de-DE"/>
        </w:rPr>
        <w:t>TRANSITORIOS</w:t>
      </w:r>
    </w:p>
    <w:p w:rsidR="002D42A9" w:rsidRPr="00BA3367" w:rsidRDefault="002D42A9" w:rsidP="00BA3367">
      <w:pPr>
        <w:pStyle w:val="Cuerpo"/>
        <w:spacing w:before="120" w:after="120"/>
        <w:ind w:left="708"/>
        <w:jc w:val="both"/>
        <w:rPr>
          <w:rStyle w:val="Fuentedeprrafopredeter1"/>
          <w:rFonts w:ascii="Verdana" w:eastAsia="Arial Narrow" w:hAnsi="Verdana" w:cs="Arial"/>
          <w:b/>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de-DE"/>
        </w:rPr>
        <w:t>PRIMERO</w:t>
      </w:r>
      <w:r w:rsidRPr="00BA3367">
        <w:rPr>
          <w:rStyle w:val="Fuentedeprrafopredeter1"/>
          <w:rFonts w:ascii="Verdana" w:hAnsi="Verdana" w:cs="Arial"/>
          <w:i/>
          <w:sz w:val="22"/>
          <w:szCs w:val="22"/>
          <w:lang w:val="de-DE"/>
        </w:rPr>
        <w:t xml:space="preserve">. </w:t>
      </w:r>
      <w:r w:rsidRPr="00BA3367">
        <w:rPr>
          <w:rStyle w:val="Fuentedeprrafopredeter1"/>
          <w:rFonts w:ascii="Verdana" w:hAnsi="Verdana" w:cs="Arial"/>
          <w:i/>
          <w:sz w:val="22"/>
          <w:szCs w:val="22"/>
        </w:rPr>
        <w:t xml:space="preserve">Se abroga el Reglamento de Transparencia e Información Pública del Municipio de San Pedro Tlaquepaque.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rPr>
        <w:t>SEGUNDO</w:t>
      </w:r>
      <w:r w:rsidRPr="00BA3367">
        <w:rPr>
          <w:rStyle w:val="Fuentedeprrafopredeter1"/>
          <w:rFonts w:ascii="Verdana" w:hAnsi="Verdana" w:cs="Arial"/>
          <w:i/>
          <w:sz w:val="22"/>
          <w:szCs w:val="22"/>
        </w:rPr>
        <w:t xml:space="preserve">. El presente reglamento entrará en vigor al día siguiente de su publicación en la Gaceta Municipal de San Pedro Tlaquepaque.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de-DE"/>
        </w:rPr>
        <w:t>TERCERO</w:t>
      </w:r>
      <w:r w:rsidRPr="00BA3367">
        <w:rPr>
          <w:rStyle w:val="Fuentedeprrafopredeter1"/>
          <w:rFonts w:ascii="Verdana" w:hAnsi="Verdana" w:cs="Arial"/>
          <w:i/>
          <w:sz w:val="22"/>
          <w:szCs w:val="22"/>
          <w:lang w:val="de-DE"/>
        </w:rPr>
        <w:t xml:space="preserve">. </w:t>
      </w:r>
      <w:r w:rsidRPr="00BA3367">
        <w:rPr>
          <w:rStyle w:val="Fuentedeprrafopredeter1"/>
          <w:rFonts w:ascii="Verdana" w:hAnsi="Verdana" w:cs="Arial"/>
          <w:i/>
          <w:sz w:val="22"/>
          <w:szCs w:val="22"/>
        </w:rPr>
        <w:t xml:space="preserve">El Comité de Transparencia se instalará con base en lo establecido en el presente Reglamento, dentro de los diez hábiles siguientes a la entrada en vigor del presente Ordenamiento. El actual titular de la Dirección de Transparencia se mantendrá en sus funciones. </w:t>
      </w:r>
      <w:r w:rsidRPr="00BA3367">
        <w:rPr>
          <w:rStyle w:val="Fuentedeprrafopredeter1"/>
          <w:rFonts w:ascii="Verdana" w:hAnsi="Verdana" w:cs="Arial"/>
          <w:i/>
          <w:sz w:val="22"/>
          <w:szCs w:val="22"/>
        </w:rPr>
        <w:lastRenderedPageBreak/>
        <w:t>El titular del Sujeto Obligado notificará al Instituto de la instalació</w:t>
      </w:r>
      <w:r w:rsidRPr="00BA3367">
        <w:rPr>
          <w:rStyle w:val="Fuentedeprrafopredeter1"/>
          <w:rFonts w:ascii="Verdana" w:hAnsi="Verdana" w:cs="Arial"/>
          <w:i/>
          <w:sz w:val="22"/>
          <w:szCs w:val="22"/>
          <w:lang w:val="it-IT"/>
        </w:rPr>
        <w:t>n del Comit</w:t>
      </w:r>
      <w:r w:rsidRPr="00BA3367">
        <w:rPr>
          <w:rStyle w:val="Fuentedeprrafopredeter1"/>
          <w:rFonts w:ascii="Verdana" w:hAnsi="Verdana" w:cs="Arial"/>
          <w:i/>
          <w:sz w:val="22"/>
          <w:szCs w:val="22"/>
        </w:rPr>
        <w:t xml:space="preserve">é de Transparencia con base en el presente Ordenamiento, dentro de los cinco días hábiles siguientes a su instalación.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pt-PT"/>
        </w:rPr>
        <w:t>CUARTO.</w:t>
      </w:r>
      <w:r w:rsidRPr="00BA3367">
        <w:rPr>
          <w:rStyle w:val="Fuentedeprrafopredeter1"/>
          <w:rFonts w:ascii="Verdana" w:hAnsi="Verdana" w:cs="Arial"/>
          <w:i/>
          <w:sz w:val="22"/>
          <w:szCs w:val="22"/>
        </w:rPr>
        <w:t xml:space="preserve"> El titular de la Dirección de Transparencia elaborará, en coordinación con los Sujetos Obligados y áreas Administrativas del Ayuntamiento, dentro de los 30 días hábiles siguientes a la entrada en vigor del presente ordenamiento, un programa de instrumentación y aplicación, gradual y calendarizado con base en la disponibilidad presupuestal, que no exceda de doce meses, sobre las nuevas disposiciones del Reglamento. El programa será presentado a la Comisión Edilicia de Transparencia, quien a su vez lo turnará al Pleno del Ayuntamiento para su conocimiento. </w:t>
      </w:r>
    </w:p>
    <w:p w:rsidR="008257B5" w:rsidRPr="00BA3367" w:rsidRDefault="008257B5" w:rsidP="00BA3367">
      <w:pPr>
        <w:jc w:val="both"/>
        <w:rPr>
          <w:rStyle w:val="Fuentedeprrafopredeter1"/>
          <w:rFonts w:ascii="Verdana" w:hAnsi="Verdana" w:cs="Arial"/>
          <w:i/>
          <w:sz w:val="22"/>
          <w:szCs w:val="22"/>
        </w:rPr>
      </w:pPr>
    </w:p>
    <w:p w:rsidR="008257B5" w:rsidRPr="00BA3367" w:rsidRDefault="002D42A9" w:rsidP="00BA3367">
      <w:pPr>
        <w:jc w:val="both"/>
        <w:rPr>
          <w:rStyle w:val="Fuentedeprrafopredeter1"/>
          <w:rFonts w:ascii="Verdana" w:hAnsi="Verdana" w:cs="Arial"/>
          <w:i/>
          <w:sz w:val="22"/>
          <w:szCs w:val="22"/>
        </w:rPr>
      </w:pPr>
      <w:r w:rsidRPr="00BA3367">
        <w:rPr>
          <w:rStyle w:val="Fuentedeprrafopredeter1"/>
          <w:rFonts w:ascii="Verdana" w:hAnsi="Verdana" w:cs="Arial"/>
          <w:b/>
          <w:i/>
          <w:sz w:val="22"/>
          <w:szCs w:val="22"/>
          <w:lang w:val="es-MX"/>
        </w:rPr>
        <w:t>QUINTO.</w:t>
      </w:r>
      <w:r w:rsidRPr="00BA3367">
        <w:rPr>
          <w:rStyle w:val="Fuentedeprrafopredeter1"/>
          <w:rFonts w:ascii="Verdana" w:hAnsi="Verdana" w:cs="Arial"/>
          <w:i/>
          <w:sz w:val="22"/>
          <w:szCs w:val="22"/>
        </w:rPr>
        <w:t xml:space="preserve"> El Presidente del Comité </w:t>
      </w:r>
      <w:r w:rsidRPr="00BA3367">
        <w:rPr>
          <w:rStyle w:val="Fuentedeprrafopredeter1"/>
          <w:rFonts w:ascii="Verdana" w:hAnsi="Verdana" w:cs="Arial"/>
          <w:i/>
          <w:sz w:val="22"/>
          <w:szCs w:val="22"/>
          <w:lang w:val="da-DK"/>
        </w:rPr>
        <w:t>har</w:t>
      </w:r>
      <w:r w:rsidRPr="00BA3367">
        <w:rPr>
          <w:rStyle w:val="Fuentedeprrafopredeter1"/>
          <w:rFonts w:ascii="Verdana" w:hAnsi="Verdana" w:cs="Arial"/>
          <w:i/>
          <w:sz w:val="22"/>
          <w:szCs w:val="22"/>
        </w:rPr>
        <w:t>á las gestiones necesarias para incorporar al Ayuntamiento y los Sujetos Obligados que lo integran, a la Plataforma Nacional de Transparencia una vez que el Sistema Nacional de Transparencia apruebe los Lineamientos respectivos y esté a disposición.</w:t>
      </w:r>
    </w:p>
    <w:p w:rsidR="008257B5" w:rsidRPr="00BA3367" w:rsidRDefault="008257B5" w:rsidP="00BA3367">
      <w:pPr>
        <w:jc w:val="both"/>
        <w:rPr>
          <w:rStyle w:val="Fuentedeprrafopredeter1"/>
          <w:rFonts w:ascii="Verdana" w:hAnsi="Verdana" w:cs="Arial"/>
          <w:i/>
          <w:sz w:val="22"/>
          <w:szCs w:val="22"/>
        </w:rPr>
      </w:pPr>
    </w:p>
    <w:p w:rsidR="002D42A9" w:rsidRPr="00BA3367" w:rsidRDefault="002D42A9" w:rsidP="00BA3367">
      <w:pPr>
        <w:jc w:val="both"/>
        <w:rPr>
          <w:rFonts w:ascii="Verdana" w:hAnsi="Verdana"/>
          <w:i/>
          <w:sz w:val="22"/>
          <w:szCs w:val="22"/>
        </w:rPr>
      </w:pPr>
      <w:r w:rsidRPr="00BA3367">
        <w:rPr>
          <w:rStyle w:val="Fuentedeprrafopredeter1"/>
          <w:rFonts w:ascii="Verdana" w:hAnsi="Verdana" w:cs="Arial"/>
          <w:b/>
          <w:i/>
          <w:kern w:val="1"/>
          <w:sz w:val="22"/>
          <w:szCs w:val="22"/>
        </w:rPr>
        <w:t>SEXTO.</w:t>
      </w:r>
      <w:r w:rsidRPr="00BA3367">
        <w:rPr>
          <w:rStyle w:val="Fuentedeprrafopredeter1"/>
          <w:rFonts w:ascii="Verdana" w:hAnsi="Verdana" w:cs="Arial"/>
          <w:i/>
          <w:kern w:val="1"/>
          <w:sz w:val="22"/>
          <w:szCs w:val="22"/>
        </w:rPr>
        <w:t xml:space="preserve"> Una vez publicadas las presentes disposiciones, remítanse mediante oficio un tanto de ellas al Congreso del Estado de Jalisco, para los efectos ordenados en la fracción VII del artículo 42 de la Ley del Gobierno y la Administración Pública Municipal del Estado de Jalisco.</w:t>
      </w:r>
    </w:p>
    <w:p w:rsidR="002D42A9" w:rsidRPr="002D42A9" w:rsidRDefault="002D42A9" w:rsidP="002D42A9">
      <w:pPr>
        <w:jc w:val="both"/>
        <w:rPr>
          <w:rFonts w:ascii="Verdana" w:hAnsi="Verdana"/>
          <w:sz w:val="22"/>
          <w:szCs w:val="22"/>
        </w:rPr>
      </w:pPr>
    </w:p>
    <w:p w:rsidR="002D42A9" w:rsidRDefault="002D42A9" w:rsidP="002D42A9">
      <w:pPr>
        <w:jc w:val="both"/>
        <w:rPr>
          <w:rFonts w:ascii="Verdana" w:hAnsi="Verdana"/>
          <w:sz w:val="22"/>
          <w:szCs w:val="22"/>
        </w:rPr>
      </w:pPr>
    </w:p>
    <w:tbl>
      <w:tblPr>
        <w:tblStyle w:val="Tablaconcuadrcula"/>
        <w:tblW w:w="0" w:type="auto"/>
        <w:tblLook w:val="04A0" w:firstRow="1" w:lastRow="0" w:firstColumn="1" w:lastColumn="0" w:noHBand="0" w:noVBand="1"/>
      </w:tblPr>
      <w:tblGrid>
        <w:gridCol w:w="8436"/>
      </w:tblGrid>
      <w:tr w:rsidR="00A9347D" w:rsidRPr="00A9347D" w:rsidTr="00A9347D">
        <w:tc>
          <w:tcPr>
            <w:tcW w:w="9915" w:type="dxa"/>
          </w:tcPr>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26 AGOSTO 2016.</w:t>
            </w: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Comisión Edilicia de Reglamentos Municipales y Puntos Legislativos</w:t>
            </w: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ACUERDO 251</w:t>
            </w:r>
          </w:p>
          <w:p w:rsidR="00A9347D" w:rsidRPr="00A9347D" w:rsidRDefault="00A9347D" w:rsidP="00A9347D">
            <w:pPr>
              <w:pStyle w:val="Sinespaciado"/>
              <w:rPr>
                <w:rFonts w:ascii="Verdana" w:hAnsi="Verdana"/>
                <w:sz w:val="22"/>
                <w:szCs w:val="22"/>
                <w:lang w:val="es-MX"/>
              </w:rPr>
            </w:pPr>
          </w:p>
          <w:p w:rsidR="00A9347D" w:rsidRDefault="00A9347D" w:rsidP="00A9347D">
            <w:pPr>
              <w:pStyle w:val="Sinespaciado"/>
              <w:rPr>
                <w:rFonts w:ascii="Verdana" w:hAnsi="Verdana"/>
                <w:sz w:val="22"/>
                <w:szCs w:val="22"/>
                <w:lang w:val="es-MX"/>
              </w:rPr>
            </w:pPr>
            <w:r w:rsidRPr="00A9347D">
              <w:rPr>
                <w:rFonts w:ascii="Verdana" w:hAnsi="Verdana"/>
                <w:sz w:val="22"/>
                <w:szCs w:val="22"/>
                <w:lang w:val="es-MX"/>
              </w:rPr>
              <w:t>Se aprueba y autoriza el Dictamen formulado por la Comisión Edilicia, la cual resuelve el turno asentado en el punto de acuerdo número 192/2016/TC, aprobado en la Sesión Ordinaria de fecha 15 de Julio del año 2016.</w:t>
            </w:r>
          </w:p>
          <w:p w:rsidR="00A9347D" w:rsidRPr="00A9347D" w:rsidRDefault="00A9347D" w:rsidP="00A9347D">
            <w:pPr>
              <w:pStyle w:val="Sinespaciado"/>
              <w:rPr>
                <w:rFonts w:ascii="Verdana" w:hAnsi="Verdana"/>
                <w:sz w:val="22"/>
                <w:szCs w:val="22"/>
                <w:lang w:val="es-MX"/>
              </w:rPr>
            </w:pPr>
          </w:p>
          <w:p w:rsidR="00A9347D" w:rsidRPr="00A9347D" w:rsidRDefault="00A9347D" w:rsidP="00A9347D">
            <w:pPr>
              <w:pStyle w:val="Sinespaciado"/>
              <w:rPr>
                <w:rFonts w:ascii="Verdana" w:hAnsi="Verdana"/>
                <w:sz w:val="22"/>
                <w:szCs w:val="22"/>
                <w:lang w:val="es-MX"/>
              </w:rPr>
            </w:pPr>
            <w:r w:rsidRPr="00A9347D">
              <w:rPr>
                <w:rFonts w:ascii="Verdana" w:hAnsi="Verdana"/>
                <w:sz w:val="22"/>
                <w:szCs w:val="22"/>
                <w:lang w:val="es-MX"/>
              </w:rPr>
              <w:t>Se aprueba y autoriza en lo general y en lo particular la expedición del Reglamento de Transparencia y Acceso a la Información Pública del Municipio de San Pedro Tlaquepaque, en los términos establecidos en el cuerpo del dictamen aprobado en el resolutivo anterior.</w:t>
            </w:r>
          </w:p>
          <w:p w:rsidR="00A9347D" w:rsidRPr="00A9347D" w:rsidRDefault="00A9347D" w:rsidP="00A9347D">
            <w:pPr>
              <w:pStyle w:val="Sinespaciado"/>
              <w:rPr>
                <w:rFonts w:ascii="Verdana" w:hAnsi="Verdana"/>
                <w:sz w:val="22"/>
                <w:szCs w:val="22"/>
                <w:lang w:val="es-MX"/>
              </w:rPr>
            </w:pPr>
          </w:p>
        </w:tc>
      </w:tr>
    </w:tbl>
    <w:p w:rsidR="00A9347D" w:rsidRPr="00A9347D" w:rsidRDefault="00A9347D" w:rsidP="00A9347D">
      <w:pPr>
        <w:pStyle w:val="Sinespaciado"/>
        <w:rPr>
          <w:rFonts w:ascii="Verdana" w:hAnsi="Verdana"/>
          <w:sz w:val="22"/>
          <w:szCs w:val="22"/>
        </w:rPr>
      </w:pPr>
    </w:p>
    <w:tbl>
      <w:tblPr>
        <w:tblStyle w:val="Tablaconcuadrcula"/>
        <w:tblW w:w="0" w:type="auto"/>
        <w:tblLook w:val="04A0" w:firstRow="1" w:lastRow="0" w:firstColumn="1" w:lastColumn="0" w:noHBand="0" w:noVBand="1"/>
      </w:tblPr>
      <w:tblGrid>
        <w:gridCol w:w="8436"/>
      </w:tblGrid>
      <w:tr w:rsidR="00A9347D" w:rsidRPr="00A9347D" w:rsidTr="00A9347D">
        <w:tc>
          <w:tcPr>
            <w:tcW w:w="9915" w:type="dxa"/>
          </w:tcPr>
          <w:p w:rsidR="00A9347D" w:rsidRPr="00A9347D" w:rsidRDefault="00A9347D" w:rsidP="00A9347D">
            <w:pPr>
              <w:pStyle w:val="Sinespaciado"/>
              <w:rPr>
                <w:rFonts w:ascii="Verdana" w:hAnsi="Verdana"/>
                <w:sz w:val="22"/>
                <w:szCs w:val="22"/>
              </w:rPr>
            </w:pPr>
            <w:r w:rsidRPr="00A9347D">
              <w:rPr>
                <w:rFonts w:ascii="Verdana" w:hAnsi="Verdana"/>
                <w:sz w:val="22"/>
                <w:szCs w:val="22"/>
              </w:rPr>
              <w:t>Gaceta Municipal Año 2016 Tomo XIX Fecha de Publicación 23 Septiembre de 2016.</w:t>
            </w:r>
          </w:p>
        </w:tc>
      </w:tr>
    </w:tbl>
    <w:p w:rsidR="00A9347D" w:rsidRPr="002D42A9" w:rsidRDefault="00A9347D" w:rsidP="002D42A9">
      <w:pPr>
        <w:jc w:val="both"/>
        <w:rPr>
          <w:rFonts w:ascii="Verdana" w:hAnsi="Verdana"/>
          <w:sz w:val="22"/>
          <w:szCs w:val="22"/>
        </w:rPr>
      </w:pPr>
    </w:p>
    <w:sectPr w:rsidR="00A9347D" w:rsidRPr="002D42A9" w:rsidSect="00EB5477">
      <w:headerReference w:type="default" r:id="rId7"/>
      <w:footerReference w:type="default" r:id="rId8"/>
      <w:pgSz w:w="11906" w:h="16838"/>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11" w:rsidRDefault="00B77311" w:rsidP="009D23D3">
      <w:r>
        <w:separator/>
      </w:r>
    </w:p>
  </w:endnote>
  <w:endnote w:type="continuationSeparator" w:id="0">
    <w:p w:rsidR="00B77311" w:rsidRDefault="00B77311" w:rsidP="009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216354"/>
      <w:docPartObj>
        <w:docPartGallery w:val="Page Numbers (Bottom of Page)"/>
        <w:docPartUnique/>
      </w:docPartObj>
    </w:sdtPr>
    <w:sdtEndPr>
      <w:rPr>
        <w:rFonts w:asciiTheme="minorHAnsi" w:hAnsiTheme="minorHAnsi" w:cstheme="minorHAnsi"/>
        <w:sz w:val="16"/>
        <w:szCs w:val="16"/>
      </w:rPr>
    </w:sdtEndPr>
    <w:sdtContent>
      <w:p w:rsidR="009D23D3" w:rsidRPr="009D23D3" w:rsidRDefault="009D23D3">
        <w:pPr>
          <w:pStyle w:val="Piedepgina"/>
          <w:jc w:val="center"/>
          <w:rPr>
            <w:rFonts w:asciiTheme="minorHAnsi" w:hAnsiTheme="minorHAnsi" w:cstheme="minorHAnsi"/>
            <w:sz w:val="16"/>
            <w:szCs w:val="16"/>
          </w:rPr>
        </w:pPr>
        <w:r w:rsidRPr="009D23D3">
          <w:rPr>
            <w:rFonts w:asciiTheme="minorHAnsi" w:hAnsiTheme="minorHAnsi" w:cstheme="minorHAnsi"/>
            <w:sz w:val="16"/>
            <w:szCs w:val="16"/>
          </w:rPr>
          <w:t xml:space="preserve">Página </w:t>
        </w:r>
        <w:r w:rsidRPr="009D23D3">
          <w:rPr>
            <w:rFonts w:asciiTheme="minorHAnsi" w:hAnsiTheme="minorHAnsi" w:cstheme="minorHAnsi"/>
            <w:sz w:val="16"/>
            <w:szCs w:val="16"/>
          </w:rPr>
          <w:fldChar w:fldCharType="begin"/>
        </w:r>
        <w:r w:rsidRPr="009D23D3">
          <w:rPr>
            <w:rFonts w:asciiTheme="minorHAnsi" w:hAnsiTheme="minorHAnsi" w:cstheme="minorHAnsi"/>
            <w:sz w:val="16"/>
            <w:szCs w:val="16"/>
          </w:rPr>
          <w:instrText>PAGE   \* MERGEFORMAT</w:instrText>
        </w:r>
        <w:r w:rsidRPr="009D23D3">
          <w:rPr>
            <w:rFonts w:asciiTheme="minorHAnsi" w:hAnsiTheme="minorHAnsi" w:cstheme="minorHAnsi"/>
            <w:sz w:val="16"/>
            <w:szCs w:val="16"/>
          </w:rPr>
          <w:fldChar w:fldCharType="separate"/>
        </w:r>
        <w:r w:rsidR="00B77369">
          <w:rPr>
            <w:rFonts w:asciiTheme="minorHAnsi" w:hAnsiTheme="minorHAnsi" w:cstheme="minorHAnsi"/>
            <w:noProof/>
            <w:sz w:val="16"/>
            <w:szCs w:val="16"/>
          </w:rPr>
          <w:t>2</w:t>
        </w:r>
        <w:r w:rsidRPr="009D23D3">
          <w:rPr>
            <w:rFonts w:asciiTheme="minorHAnsi" w:hAnsiTheme="minorHAnsi" w:cstheme="minorHAnsi"/>
            <w:sz w:val="16"/>
            <w:szCs w:val="16"/>
          </w:rPr>
          <w:fldChar w:fldCharType="end"/>
        </w:r>
        <w:r w:rsidRPr="009D23D3">
          <w:rPr>
            <w:rFonts w:asciiTheme="minorHAnsi" w:hAnsiTheme="minorHAnsi" w:cstheme="minorHAnsi"/>
            <w:sz w:val="16"/>
            <w:szCs w:val="16"/>
          </w:rPr>
          <w:t xml:space="preserve"> de 18.</w:t>
        </w:r>
      </w:p>
    </w:sdtContent>
  </w:sdt>
  <w:p w:rsidR="009D23D3" w:rsidRDefault="009D23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11" w:rsidRDefault="00B77311" w:rsidP="009D23D3">
      <w:r>
        <w:separator/>
      </w:r>
    </w:p>
  </w:footnote>
  <w:footnote w:type="continuationSeparator" w:id="0">
    <w:p w:rsidR="00B77311" w:rsidRDefault="00B77311" w:rsidP="009D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D3" w:rsidRDefault="009D23D3" w:rsidP="009D23D3">
    <w:pPr>
      <w:pStyle w:val="Encabezado"/>
    </w:pPr>
  </w:p>
  <w:p w:rsidR="009D23D3" w:rsidRDefault="009D23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7168"/>
    <w:multiLevelType w:val="hybridMultilevel"/>
    <w:tmpl w:val="CFDA83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632BA5"/>
    <w:multiLevelType w:val="hybridMultilevel"/>
    <w:tmpl w:val="41BAE54A"/>
    <w:numStyleLink w:val="Estiloimportado8"/>
  </w:abstractNum>
  <w:abstractNum w:abstractNumId="2">
    <w:nsid w:val="0BFA2140"/>
    <w:multiLevelType w:val="hybridMultilevel"/>
    <w:tmpl w:val="773225D4"/>
    <w:styleLink w:val="Estiloimportado27"/>
    <w:lvl w:ilvl="0" w:tplc="8536FA8A">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6C4592">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DC46BBA">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F69538">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80B6A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A26786">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36211A">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9E9362">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C690B4">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DB04F20"/>
    <w:multiLevelType w:val="hybridMultilevel"/>
    <w:tmpl w:val="F11AFA7C"/>
    <w:lvl w:ilvl="0" w:tplc="2E108AA6">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E840E88"/>
    <w:multiLevelType w:val="hybridMultilevel"/>
    <w:tmpl w:val="05D4F8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BE150A"/>
    <w:multiLevelType w:val="hybridMultilevel"/>
    <w:tmpl w:val="A5B2349C"/>
    <w:styleLink w:val="Estiloimportado13"/>
    <w:lvl w:ilvl="0" w:tplc="A3963E6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F06D6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AA851E">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E0E27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7473FE">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3A258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42AC6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AC1FD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48E4D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17664B13"/>
    <w:multiLevelType w:val="hybridMultilevel"/>
    <w:tmpl w:val="D04201FA"/>
    <w:styleLink w:val="Estiloimportado21"/>
    <w:lvl w:ilvl="0" w:tplc="164CADA8">
      <w:start w:val="1"/>
      <w:numFmt w:val="lowerLetter"/>
      <w:lvlText w:val="%1)"/>
      <w:lvlJc w:val="left"/>
      <w:pPr>
        <w:ind w:left="2148" w:hanging="2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F69F82">
      <w:start w:val="1"/>
      <w:numFmt w:val="lowerRoman"/>
      <w:lvlText w:val="%2)"/>
      <w:lvlJc w:val="left"/>
      <w:pPr>
        <w:ind w:left="286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BE7CE0">
      <w:start w:val="1"/>
      <w:numFmt w:val="decimal"/>
      <w:lvlText w:val="%3)"/>
      <w:lvlJc w:val="left"/>
      <w:pPr>
        <w:ind w:left="3588" w:hanging="1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B8F714">
      <w:start w:val="1"/>
      <w:numFmt w:val="lowerLetter"/>
      <w:lvlText w:val="(%4)"/>
      <w:lvlJc w:val="left"/>
      <w:pPr>
        <w:ind w:left="4308" w:hanging="1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5E7D24">
      <w:start w:val="1"/>
      <w:numFmt w:val="lowerRoman"/>
      <w:lvlText w:val="(%5)"/>
      <w:lvlJc w:val="left"/>
      <w:pPr>
        <w:ind w:left="502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CCEEDC">
      <w:start w:val="1"/>
      <w:numFmt w:val="decimal"/>
      <w:lvlText w:val="(%6)"/>
      <w:lvlJc w:val="left"/>
      <w:pPr>
        <w:ind w:left="5748" w:hanging="1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0C7C2E">
      <w:start w:val="1"/>
      <w:numFmt w:val="lowerLetter"/>
      <w:lvlText w:val="%7."/>
      <w:lvlJc w:val="left"/>
      <w:pPr>
        <w:ind w:left="6468" w:hanging="7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F4FF0C">
      <w:start w:val="1"/>
      <w:numFmt w:val="lowerRoman"/>
      <w:lvlText w:val="%8."/>
      <w:lvlJc w:val="left"/>
      <w:pPr>
        <w:ind w:left="7188" w:hanging="1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BE5D58">
      <w:start w:val="1"/>
      <w:numFmt w:val="decimal"/>
      <w:lvlText w:val="%9."/>
      <w:lvlJc w:val="left"/>
      <w:pPr>
        <w:ind w:left="7908" w:hanging="7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81167B9"/>
    <w:multiLevelType w:val="hybridMultilevel"/>
    <w:tmpl w:val="DE1A2E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3319D0"/>
    <w:multiLevelType w:val="hybridMultilevel"/>
    <w:tmpl w:val="CF5CB4B4"/>
    <w:styleLink w:val="Estiloimportado28"/>
    <w:lvl w:ilvl="0" w:tplc="DD1E8028">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4AFED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FC6D7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F4237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64E8C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D8159A">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3A7F6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B08936">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CAD87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BFA71E4"/>
    <w:multiLevelType w:val="hybridMultilevel"/>
    <w:tmpl w:val="16446BBA"/>
    <w:styleLink w:val="Estiloimportado20"/>
    <w:lvl w:ilvl="0" w:tplc="3E6E829C">
      <w:start w:val="1"/>
      <w:numFmt w:val="upperRoman"/>
      <w:lvlText w:val="%1."/>
      <w:lvlJc w:val="left"/>
      <w:pPr>
        <w:ind w:left="1428" w:hanging="1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A298DA">
      <w:start w:val="1"/>
      <w:numFmt w:val="upperLetter"/>
      <w:lvlText w:val="%2."/>
      <w:lvlJc w:val="left"/>
      <w:pPr>
        <w:ind w:left="2148" w:hanging="7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60F0A">
      <w:start w:val="1"/>
      <w:numFmt w:val="decimal"/>
      <w:lvlText w:val="%3."/>
      <w:lvlJc w:val="left"/>
      <w:pPr>
        <w:ind w:left="2868" w:hanging="7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929B90">
      <w:start w:val="1"/>
      <w:numFmt w:val="lowerLetter"/>
      <w:lvlText w:val="%4)"/>
      <w:lvlJc w:val="left"/>
      <w:pPr>
        <w:ind w:left="3588" w:hanging="7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5EAFFC">
      <w:start w:val="1"/>
      <w:numFmt w:val="decimal"/>
      <w:lvlText w:val="(%5)"/>
      <w:lvlJc w:val="left"/>
      <w:pPr>
        <w:ind w:left="4308" w:hanging="6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026EF2">
      <w:start w:val="1"/>
      <w:numFmt w:val="lowerLetter"/>
      <w:lvlText w:val="(%6)"/>
      <w:lvlJc w:val="left"/>
      <w:pPr>
        <w:ind w:left="5028" w:hanging="6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6A54F6">
      <w:start w:val="1"/>
      <w:numFmt w:val="lowerRoman"/>
      <w:lvlText w:val="(%7)"/>
      <w:lvlJc w:val="left"/>
      <w:pPr>
        <w:ind w:left="5748" w:hanging="74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380188">
      <w:start w:val="1"/>
      <w:numFmt w:val="lowerLetter"/>
      <w:lvlText w:val="(%8)"/>
      <w:lvlJc w:val="left"/>
      <w:pPr>
        <w:ind w:left="6468" w:hanging="6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168F00">
      <w:start w:val="1"/>
      <w:numFmt w:val="lowerRoman"/>
      <w:lvlText w:val="(%9)"/>
      <w:lvlJc w:val="left"/>
      <w:pPr>
        <w:ind w:left="7188" w:hanging="6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22833D9C"/>
    <w:multiLevelType w:val="hybridMultilevel"/>
    <w:tmpl w:val="A68E3454"/>
    <w:styleLink w:val="Estiloimportado15"/>
    <w:lvl w:ilvl="0" w:tplc="CB366594">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0AA13E">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A60BD2">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CA7CCE">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E36CEBA">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EEE5668">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5C595E">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AACCCE">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746600">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26D27B5C"/>
    <w:multiLevelType w:val="hybridMultilevel"/>
    <w:tmpl w:val="87346966"/>
    <w:styleLink w:val="Estiloimportado22"/>
    <w:lvl w:ilvl="0" w:tplc="05DC3208">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028320">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0C1D8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34D0E8">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CEF0DE">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5CDEF0">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28BBC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0E7C5A">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76C24C">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29BE1F76"/>
    <w:multiLevelType w:val="hybridMultilevel"/>
    <w:tmpl w:val="E28A7F42"/>
    <w:lvl w:ilvl="0" w:tplc="65168B5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906182"/>
    <w:multiLevelType w:val="hybridMultilevel"/>
    <w:tmpl w:val="2AB82A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F756C4"/>
    <w:multiLevelType w:val="hybridMultilevel"/>
    <w:tmpl w:val="BAC828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174F70"/>
    <w:multiLevelType w:val="hybridMultilevel"/>
    <w:tmpl w:val="8846654E"/>
    <w:styleLink w:val="Estiloimportado29"/>
    <w:lvl w:ilvl="0" w:tplc="DF36C79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A43F2C">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6EE5F2">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7ADF90">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ECB844">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9A9806">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4CBCE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562300">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FC71AE">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2F1B5C9C"/>
    <w:multiLevelType w:val="hybridMultilevel"/>
    <w:tmpl w:val="4C584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544E62"/>
    <w:multiLevelType w:val="hybridMultilevel"/>
    <w:tmpl w:val="87D47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576D67"/>
    <w:multiLevelType w:val="hybridMultilevel"/>
    <w:tmpl w:val="889AFB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7C6199"/>
    <w:multiLevelType w:val="hybridMultilevel"/>
    <w:tmpl w:val="B30EB5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CA4275"/>
    <w:multiLevelType w:val="hybridMultilevel"/>
    <w:tmpl w:val="978EC8C6"/>
    <w:styleLink w:val="Estiloimportado7"/>
    <w:lvl w:ilvl="0" w:tplc="1158A37E">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5867EA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5C6654">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242DA8">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A8045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30CA20">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063A1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10CDA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B4369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14E0D23"/>
    <w:multiLevelType w:val="hybridMultilevel"/>
    <w:tmpl w:val="44606A22"/>
    <w:styleLink w:val="Estiloimportado6"/>
    <w:lvl w:ilvl="0" w:tplc="F5126FD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C226FC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4CA3C">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74A812">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4483AC">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0E9C18">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EA1CB0">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787E04">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F0F66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42AE49E5"/>
    <w:multiLevelType w:val="hybridMultilevel"/>
    <w:tmpl w:val="477CBE1E"/>
    <w:styleLink w:val="Estiloimportado16"/>
    <w:lvl w:ilvl="0" w:tplc="3B36D2B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54266E">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AE5E10">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763AFE">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1E6DF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323E78">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78AEBC">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1236D6">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0815E6">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46696FA2"/>
    <w:multiLevelType w:val="hybridMultilevel"/>
    <w:tmpl w:val="5C6C14AE"/>
    <w:lvl w:ilvl="0" w:tplc="B152045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3252F3"/>
    <w:multiLevelType w:val="hybridMultilevel"/>
    <w:tmpl w:val="012668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1E72E8"/>
    <w:multiLevelType w:val="hybridMultilevel"/>
    <w:tmpl w:val="1D6E4B1E"/>
    <w:styleLink w:val="Estiloimportado14"/>
    <w:lvl w:ilvl="0" w:tplc="4A2876D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CC36A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6C59C">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6ACC14">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0EB536">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1EEAB6">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609CAA">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BEC23A">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349A96">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4FFC4DB6"/>
    <w:multiLevelType w:val="hybridMultilevel"/>
    <w:tmpl w:val="07D49110"/>
    <w:styleLink w:val="Estiloimportado17"/>
    <w:lvl w:ilvl="0" w:tplc="97E6E5FA">
      <w:start w:val="1"/>
      <w:numFmt w:val="lowerLetter"/>
      <w:lvlText w:val="%1)"/>
      <w:lvlJc w:val="left"/>
      <w:pPr>
        <w:ind w:left="2148" w:hanging="2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FEA0E8">
      <w:start w:val="1"/>
      <w:numFmt w:val="lowerRoman"/>
      <w:lvlText w:val="%2)"/>
      <w:lvlJc w:val="left"/>
      <w:pPr>
        <w:ind w:left="286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78394E">
      <w:start w:val="1"/>
      <w:numFmt w:val="decimal"/>
      <w:lvlText w:val="%3)"/>
      <w:lvlJc w:val="left"/>
      <w:pPr>
        <w:ind w:left="3588" w:hanging="1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68B270">
      <w:start w:val="1"/>
      <w:numFmt w:val="lowerLetter"/>
      <w:lvlText w:val="(%4)"/>
      <w:lvlJc w:val="left"/>
      <w:pPr>
        <w:ind w:left="4308" w:hanging="1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9E8F2E">
      <w:start w:val="1"/>
      <w:numFmt w:val="lowerRoman"/>
      <w:lvlText w:val="(%5)"/>
      <w:lvlJc w:val="left"/>
      <w:pPr>
        <w:ind w:left="502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142008">
      <w:start w:val="1"/>
      <w:numFmt w:val="decimal"/>
      <w:lvlText w:val="(%6)"/>
      <w:lvlJc w:val="left"/>
      <w:pPr>
        <w:ind w:left="5748" w:hanging="1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969F88">
      <w:start w:val="1"/>
      <w:numFmt w:val="lowerLetter"/>
      <w:lvlText w:val="%7."/>
      <w:lvlJc w:val="left"/>
      <w:pPr>
        <w:ind w:left="6468" w:hanging="7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F45508">
      <w:start w:val="1"/>
      <w:numFmt w:val="lowerRoman"/>
      <w:lvlText w:val="%8."/>
      <w:lvlJc w:val="left"/>
      <w:pPr>
        <w:ind w:left="7188" w:hanging="1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E2EBF6">
      <w:start w:val="1"/>
      <w:numFmt w:val="decimal"/>
      <w:lvlText w:val="%9."/>
      <w:lvlJc w:val="left"/>
      <w:pPr>
        <w:ind w:left="7908" w:hanging="7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531D53DE"/>
    <w:multiLevelType w:val="hybridMultilevel"/>
    <w:tmpl w:val="75547F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067AC1"/>
    <w:multiLevelType w:val="hybridMultilevel"/>
    <w:tmpl w:val="43B299BE"/>
    <w:styleLink w:val="Estiloimportado24"/>
    <w:lvl w:ilvl="0" w:tplc="72DCE198">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94D8CC">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021464">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FCD6D4">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9E28FC">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E2BD4C">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B6B506">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C4AE24">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DA38BE">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nsid w:val="57483B2E"/>
    <w:multiLevelType w:val="hybridMultilevel"/>
    <w:tmpl w:val="49CA2C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8B2E11"/>
    <w:multiLevelType w:val="hybridMultilevel"/>
    <w:tmpl w:val="21FC2A7E"/>
    <w:styleLink w:val="Estiloimportado25"/>
    <w:lvl w:ilvl="0" w:tplc="97C04190">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AE2D0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44DE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E2BB4A">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6CD86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48B572">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F47E50">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9A4D6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8E6C2">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5E8E31AF"/>
    <w:multiLevelType w:val="hybridMultilevel"/>
    <w:tmpl w:val="05D4F8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FD0929"/>
    <w:multiLevelType w:val="hybridMultilevel"/>
    <w:tmpl w:val="37980E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1070E8A"/>
    <w:multiLevelType w:val="hybridMultilevel"/>
    <w:tmpl w:val="F7DAEF4C"/>
    <w:styleLink w:val="Estiloimportado23"/>
    <w:lvl w:ilvl="0" w:tplc="B9348F9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849EB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E4165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E07858">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3CF83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66FA52">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228498">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EADF7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CAF77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61874D76"/>
    <w:multiLevelType w:val="hybridMultilevel"/>
    <w:tmpl w:val="C00AE762"/>
    <w:styleLink w:val="Estiloimportado12"/>
    <w:lvl w:ilvl="0" w:tplc="1EA873BC">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CE794A">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E0AA42">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EC2CE4">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A4FA10">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FCEFB4">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EEBF78">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76EA84">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CA56BC">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nsid w:val="65634B46"/>
    <w:multiLevelType w:val="hybridMultilevel"/>
    <w:tmpl w:val="FF064D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D062E8"/>
    <w:multiLevelType w:val="hybridMultilevel"/>
    <w:tmpl w:val="3F480434"/>
    <w:styleLink w:val="Estiloimportado30"/>
    <w:lvl w:ilvl="0" w:tplc="77BA82D8">
      <w:start w:val="1"/>
      <w:numFmt w:val="upperRoman"/>
      <w:lvlText w:val="%1."/>
      <w:lvlJc w:val="left"/>
      <w:pPr>
        <w:tabs>
          <w:tab w:val="num" w:pos="2124"/>
        </w:tabs>
        <w:ind w:left="1428" w:firstLine="2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B4DBFE">
      <w:start w:val="1"/>
      <w:numFmt w:val="upperLetter"/>
      <w:lvlText w:val="%2."/>
      <w:lvlJc w:val="left"/>
      <w:pPr>
        <w:tabs>
          <w:tab w:val="num" w:pos="2844"/>
        </w:tabs>
        <w:ind w:left="2148" w:firstLine="3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C099CA">
      <w:start w:val="1"/>
      <w:numFmt w:val="decimal"/>
      <w:lvlText w:val="%3."/>
      <w:lvlJc w:val="left"/>
      <w:pPr>
        <w:tabs>
          <w:tab w:val="num" w:pos="3564"/>
        </w:tabs>
        <w:ind w:left="2868" w:firstLine="4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1009F2">
      <w:start w:val="1"/>
      <w:numFmt w:val="lowerLetter"/>
      <w:lvlText w:val="%4)"/>
      <w:lvlJc w:val="left"/>
      <w:pPr>
        <w:tabs>
          <w:tab w:val="num" w:pos="4284"/>
        </w:tabs>
        <w:ind w:left="3588" w:firstLine="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7E8D70">
      <w:start w:val="1"/>
      <w:numFmt w:val="decimal"/>
      <w:lvlText w:val="(%5)"/>
      <w:lvlJc w:val="left"/>
      <w:pPr>
        <w:tabs>
          <w:tab w:val="num" w:pos="5004"/>
        </w:tabs>
        <w:ind w:left="4308" w:firstLine="4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701A8A">
      <w:start w:val="1"/>
      <w:numFmt w:val="lowerLetter"/>
      <w:lvlText w:val="(%6)"/>
      <w:lvlJc w:val="left"/>
      <w:pPr>
        <w:tabs>
          <w:tab w:val="num" w:pos="5724"/>
        </w:tabs>
        <w:ind w:left="5028" w:firstLine="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C06828">
      <w:start w:val="1"/>
      <w:numFmt w:val="lowerRoman"/>
      <w:lvlText w:val="(%7)"/>
      <w:lvlJc w:val="left"/>
      <w:pPr>
        <w:tabs>
          <w:tab w:val="num" w:pos="6444"/>
        </w:tabs>
        <w:ind w:left="5748" w:firstLine="4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1CBCD8">
      <w:start w:val="1"/>
      <w:numFmt w:val="lowerLetter"/>
      <w:lvlText w:val="(%8)"/>
      <w:lvlJc w:val="left"/>
      <w:pPr>
        <w:tabs>
          <w:tab w:val="num" w:pos="7164"/>
        </w:tabs>
        <w:ind w:left="6468" w:firstLine="52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44BD7E">
      <w:start w:val="1"/>
      <w:numFmt w:val="lowerRoman"/>
      <w:lvlText w:val="(%9)"/>
      <w:lvlJc w:val="left"/>
      <w:pPr>
        <w:tabs>
          <w:tab w:val="num" w:pos="7884"/>
        </w:tabs>
        <w:ind w:left="7188" w:firstLine="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nsid w:val="680E4169"/>
    <w:multiLevelType w:val="hybridMultilevel"/>
    <w:tmpl w:val="2C0AF1F0"/>
    <w:styleLink w:val="Estiloimportado5"/>
    <w:lvl w:ilvl="0" w:tplc="41060444">
      <w:start w:val="1"/>
      <w:numFmt w:val="upperRoman"/>
      <w:lvlText w:val="%1."/>
      <w:lvlJc w:val="left"/>
      <w:pPr>
        <w:tabs>
          <w:tab w:val="num" w:pos="2124"/>
        </w:tabs>
        <w:ind w:left="1473" w:firstLine="4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2CF5A6">
      <w:start w:val="1"/>
      <w:numFmt w:val="upperLetter"/>
      <w:lvlText w:val="%2."/>
      <w:lvlJc w:val="left"/>
      <w:pPr>
        <w:tabs>
          <w:tab w:val="num" w:pos="2844"/>
        </w:tabs>
        <w:ind w:left="2193" w:firstLine="5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4EE6CA">
      <w:start w:val="1"/>
      <w:numFmt w:val="decimal"/>
      <w:lvlText w:val="%3."/>
      <w:lvlJc w:val="left"/>
      <w:pPr>
        <w:ind w:left="2913" w:hanging="1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E20144">
      <w:start w:val="1"/>
      <w:numFmt w:val="lowerLetter"/>
      <w:lvlText w:val="%4)"/>
      <w:lvlJc w:val="left"/>
      <w:pPr>
        <w:ind w:left="3633" w:hanging="1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127596">
      <w:start w:val="1"/>
      <w:numFmt w:val="decimal"/>
      <w:lvlText w:val="(%5)"/>
      <w:lvlJc w:val="left"/>
      <w:pPr>
        <w:tabs>
          <w:tab w:val="num" w:pos="5004"/>
        </w:tabs>
        <w:ind w:left="4353" w:hanging="1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408C00">
      <w:start w:val="1"/>
      <w:numFmt w:val="lowerLetter"/>
      <w:lvlText w:val="(%6)"/>
      <w:lvlJc w:val="left"/>
      <w:pPr>
        <w:tabs>
          <w:tab w:val="num" w:pos="5724"/>
        </w:tabs>
        <w:ind w:left="5073" w:hanging="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AEF890">
      <w:start w:val="1"/>
      <w:numFmt w:val="lowerRoman"/>
      <w:lvlText w:val="(%7)"/>
      <w:lvlJc w:val="left"/>
      <w:pPr>
        <w:ind w:left="5793" w:hanging="1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6C70E8">
      <w:start w:val="1"/>
      <w:numFmt w:val="lowerLetter"/>
      <w:lvlText w:val="(%8)"/>
      <w:lvlJc w:val="left"/>
      <w:pPr>
        <w:tabs>
          <w:tab w:val="num" w:pos="7164"/>
        </w:tabs>
        <w:ind w:left="6513" w:hanging="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8C45C0">
      <w:start w:val="1"/>
      <w:numFmt w:val="lowerRoman"/>
      <w:lvlText w:val="(%9)"/>
      <w:lvlJc w:val="left"/>
      <w:pPr>
        <w:tabs>
          <w:tab w:val="num" w:pos="7884"/>
        </w:tabs>
        <w:ind w:left="7233" w:hanging="9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nsid w:val="688929B4"/>
    <w:multiLevelType w:val="hybridMultilevel"/>
    <w:tmpl w:val="0C10FF7C"/>
    <w:styleLink w:val="Estiloimportado18"/>
    <w:lvl w:ilvl="0" w:tplc="F8F6BB5C">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E87FE8">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BA3C42">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1C032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BEBE1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AAC79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7436A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92997A">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E6144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nsid w:val="6AAA4FAA"/>
    <w:multiLevelType w:val="hybridMultilevel"/>
    <w:tmpl w:val="D0A279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FC219C"/>
    <w:multiLevelType w:val="hybridMultilevel"/>
    <w:tmpl w:val="2A021944"/>
    <w:styleLink w:val="Estiloimportado9"/>
    <w:lvl w:ilvl="0" w:tplc="A2B8E0B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28CDB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A26294">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B6A662">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52EF78">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708F4A">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58F28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F6E600">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1EE694">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nsid w:val="6CF124BB"/>
    <w:multiLevelType w:val="hybridMultilevel"/>
    <w:tmpl w:val="1A383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936A2F"/>
    <w:multiLevelType w:val="hybridMultilevel"/>
    <w:tmpl w:val="1A383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2E2713"/>
    <w:multiLevelType w:val="hybridMultilevel"/>
    <w:tmpl w:val="68BED200"/>
    <w:styleLink w:val="Estiloimportado11"/>
    <w:lvl w:ilvl="0" w:tplc="C7EC1FA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A4C4E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245962">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24E854">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D4EB8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B66E3C">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6588434">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0A2AA2">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F2093E">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nsid w:val="6E74319C"/>
    <w:multiLevelType w:val="hybridMultilevel"/>
    <w:tmpl w:val="ED58F184"/>
    <w:styleLink w:val="Estiloimportado26"/>
    <w:lvl w:ilvl="0" w:tplc="0A0CE002">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6E354">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661B4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E2AE56">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AEA0B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B2626A">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88AEB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CB39A">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F25262">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nsid w:val="725B6325"/>
    <w:multiLevelType w:val="hybridMultilevel"/>
    <w:tmpl w:val="A5D2D8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6027B9"/>
    <w:multiLevelType w:val="hybridMultilevel"/>
    <w:tmpl w:val="210C1CAC"/>
    <w:styleLink w:val="Estiloimportado10"/>
    <w:lvl w:ilvl="0" w:tplc="79A06BAC">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80ECA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ED4EE">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3ECBEA">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AE7504">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C44968">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44B06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3E50F0">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4C3EA4">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nsid w:val="72B01C73"/>
    <w:multiLevelType w:val="hybridMultilevel"/>
    <w:tmpl w:val="3FE6F0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331023E"/>
    <w:multiLevelType w:val="hybridMultilevel"/>
    <w:tmpl w:val="41BAE54A"/>
    <w:styleLink w:val="Estiloimportado8"/>
    <w:lvl w:ilvl="0" w:tplc="FC3AE75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762A5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D64B71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564C1C">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B020FA">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7CDF2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CC7AD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5EAB22">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38B33E">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nsid w:val="73402505"/>
    <w:multiLevelType w:val="hybridMultilevel"/>
    <w:tmpl w:val="C2745A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3DA400F"/>
    <w:multiLevelType w:val="hybridMultilevel"/>
    <w:tmpl w:val="6FCC4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4DF5507"/>
    <w:multiLevelType w:val="hybridMultilevel"/>
    <w:tmpl w:val="983CB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A671576"/>
    <w:multiLevelType w:val="hybridMultilevel"/>
    <w:tmpl w:val="F6C22B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AA55E48"/>
    <w:multiLevelType w:val="hybridMultilevel"/>
    <w:tmpl w:val="508426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D8B007A"/>
    <w:multiLevelType w:val="hybridMultilevel"/>
    <w:tmpl w:val="0C9ABC76"/>
    <w:styleLink w:val="Estiloimportado19"/>
    <w:lvl w:ilvl="0" w:tplc="6B28412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660FEE">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92D78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66502C">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BC2E88">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4EC984">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A4FB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28F712">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84E746">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7"/>
  </w:num>
  <w:num w:numId="2">
    <w:abstractNumId w:val="21"/>
  </w:num>
  <w:num w:numId="3">
    <w:abstractNumId w:val="20"/>
  </w:num>
  <w:num w:numId="4">
    <w:abstractNumId w:val="48"/>
  </w:num>
  <w:num w:numId="5">
    <w:abstractNumId w:val="1"/>
    <w:lvlOverride w:ilvl="0">
      <w:lvl w:ilvl="0" w:tplc="39A49230">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18E794">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CA73A6">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A6AB6C">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A651C4">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C2381E">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F2CA80">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46087C">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E60280">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0"/>
  </w:num>
  <w:num w:numId="7">
    <w:abstractNumId w:val="46"/>
  </w:num>
  <w:num w:numId="8">
    <w:abstractNumId w:val="43"/>
  </w:num>
  <w:num w:numId="9">
    <w:abstractNumId w:val="34"/>
  </w:num>
  <w:num w:numId="10">
    <w:abstractNumId w:val="5"/>
  </w:num>
  <w:num w:numId="11">
    <w:abstractNumId w:val="25"/>
  </w:num>
  <w:num w:numId="12">
    <w:abstractNumId w:val="10"/>
  </w:num>
  <w:num w:numId="13">
    <w:abstractNumId w:val="22"/>
  </w:num>
  <w:num w:numId="14">
    <w:abstractNumId w:val="26"/>
  </w:num>
  <w:num w:numId="15">
    <w:abstractNumId w:val="38"/>
  </w:num>
  <w:num w:numId="16">
    <w:abstractNumId w:val="54"/>
  </w:num>
  <w:num w:numId="17">
    <w:abstractNumId w:val="9"/>
  </w:num>
  <w:num w:numId="18">
    <w:abstractNumId w:val="6"/>
  </w:num>
  <w:num w:numId="19">
    <w:abstractNumId w:val="11"/>
  </w:num>
  <w:num w:numId="20">
    <w:abstractNumId w:val="33"/>
  </w:num>
  <w:num w:numId="21">
    <w:abstractNumId w:val="28"/>
  </w:num>
  <w:num w:numId="22">
    <w:abstractNumId w:val="30"/>
  </w:num>
  <w:num w:numId="23">
    <w:abstractNumId w:val="44"/>
  </w:num>
  <w:num w:numId="24">
    <w:abstractNumId w:val="2"/>
  </w:num>
  <w:num w:numId="25">
    <w:abstractNumId w:val="8"/>
  </w:num>
  <w:num w:numId="26">
    <w:abstractNumId w:val="15"/>
  </w:num>
  <w:num w:numId="27">
    <w:abstractNumId w:val="36"/>
  </w:num>
  <w:num w:numId="28">
    <w:abstractNumId w:val="7"/>
  </w:num>
  <w:num w:numId="29">
    <w:abstractNumId w:val="53"/>
  </w:num>
  <w:num w:numId="30">
    <w:abstractNumId w:val="52"/>
  </w:num>
  <w:num w:numId="31">
    <w:abstractNumId w:val="31"/>
  </w:num>
  <w:num w:numId="32">
    <w:abstractNumId w:val="4"/>
  </w:num>
  <w:num w:numId="33">
    <w:abstractNumId w:val="17"/>
  </w:num>
  <w:num w:numId="34">
    <w:abstractNumId w:val="18"/>
  </w:num>
  <w:num w:numId="35">
    <w:abstractNumId w:val="47"/>
  </w:num>
  <w:num w:numId="36">
    <w:abstractNumId w:val="29"/>
  </w:num>
  <w:num w:numId="37">
    <w:abstractNumId w:val="0"/>
  </w:num>
  <w:num w:numId="38">
    <w:abstractNumId w:val="12"/>
  </w:num>
  <w:num w:numId="39">
    <w:abstractNumId w:val="3"/>
  </w:num>
  <w:num w:numId="40">
    <w:abstractNumId w:val="51"/>
  </w:num>
  <w:num w:numId="41">
    <w:abstractNumId w:val="16"/>
  </w:num>
  <w:num w:numId="42">
    <w:abstractNumId w:val="32"/>
  </w:num>
  <w:num w:numId="43">
    <w:abstractNumId w:val="19"/>
  </w:num>
  <w:num w:numId="44">
    <w:abstractNumId w:val="24"/>
  </w:num>
  <w:num w:numId="45">
    <w:abstractNumId w:val="27"/>
  </w:num>
  <w:num w:numId="46">
    <w:abstractNumId w:val="45"/>
  </w:num>
  <w:num w:numId="47">
    <w:abstractNumId w:val="23"/>
  </w:num>
  <w:num w:numId="48">
    <w:abstractNumId w:val="42"/>
  </w:num>
  <w:num w:numId="49">
    <w:abstractNumId w:val="39"/>
  </w:num>
  <w:num w:numId="50">
    <w:abstractNumId w:val="13"/>
  </w:num>
  <w:num w:numId="51">
    <w:abstractNumId w:val="41"/>
  </w:num>
  <w:num w:numId="52">
    <w:abstractNumId w:val="35"/>
  </w:num>
  <w:num w:numId="53">
    <w:abstractNumId w:val="14"/>
  </w:num>
  <w:num w:numId="54">
    <w:abstractNumId w:val="50"/>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A9"/>
    <w:rsid w:val="00052DF8"/>
    <w:rsid w:val="0008104D"/>
    <w:rsid w:val="000D378F"/>
    <w:rsid w:val="00131735"/>
    <w:rsid w:val="00230602"/>
    <w:rsid w:val="002D42A9"/>
    <w:rsid w:val="003340A7"/>
    <w:rsid w:val="00385E09"/>
    <w:rsid w:val="003B46E8"/>
    <w:rsid w:val="004070B1"/>
    <w:rsid w:val="0041731A"/>
    <w:rsid w:val="00553649"/>
    <w:rsid w:val="008257B5"/>
    <w:rsid w:val="00864AFC"/>
    <w:rsid w:val="009448A8"/>
    <w:rsid w:val="009D23D3"/>
    <w:rsid w:val="009D5E7C"/>
    <w:rsid w:val="009D6C3D"/>
    <w:rsid w:val="00A80293"/>
    <w:rsid w:val="00A9347D"/>
    <w:rsid w:val="00AE2726"/>
    <w:rsid w:val="00B77311"/>
    <w:rsid w:val="00B77369"/>
    <w:rsid w:val="00B84FC8"/>
    <w:rsid w:val="00BA3367"/>
    <w:rsid w:val="00BC0714"/>
    <w:rsid w:val="00C25CF6"/>
    <w:rsid w:val="00C76489"/>
    <w:rsid w:val="00EB5477"/>
    <w:rsid w:val="00EC53D2"/>
    <w:rsid w:val="00F6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9F11B-1CA3-41BE-9AFF-BF80AC5A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A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D42A9"/>
  </w:style>
  <w:style w:type="paragraph" w:customStyle="1" w:styleId="Cuerpo">
    <w:name w:val="Cuerpo"/>
    <w:rsid w:val="002D42A9"/>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s-ES_tradnl" w:eastAsia="es-MX"/>
    </w:rPr>
  </w:style>
  <w:style w:type="paragraph" w:styleId="NormalWeb">
    <w:name w:val="Normal (Web)"/>
    <w:basedOn w:val="Normal"/>
    <w:uiPriority w:val="99"/>
    <w:rsid w:val="002D42A9"/>
    <w:pPr>
      <w:tabs>
        <w:tab w:val="left" w:pos="720"/>
      </w:tabs>
      <w:suppressAutoHyphens/>
      <w:spacing w:before="28" w:after="28" w:line="100" w:lineRule="atLeast"/>
    </w:pPr>
    <w:rPr>
      <w:color w:val="00000A"/>
      <w:sz w:val="24"/>
      <w:szCs w:val="24"/>
      <w:lang w:val="en-US" w:eastAsia="en-US"/>
    </w:rPr>
  </w:style>
  <w:style w:type="numbering" w:customStyle="1" w:styleId="Estiloimportado5">
    <w:name w:val="Estilo importado 5"/>
    <w:rsid w:val="002D42A9"/>
    <w:pPr>
      <w:numPr>
        <w:numId w:val="1"/>
      </w:numPr>
    </w:pPr>
  </w:style>
  <w:style w:type="numbering" w:customStyle="1" w:styleId="Estiloimportado6">
    <w:name w:val="Estilo importado 6"/>
    <w:rsid w:val="002D42A9"/>
    <w:pPr>
      <w:numPr>
        <w:numId w:val="2"/>
      </w:numPr>
    </w:pPr>
  </w:style>
  <w:style w:type="numbering" w:customStyle="1" w:styleId="Estiloimportado7">
    <w:name w:val="Estilo importado 7"/>
    <w:rsid w:val="002D42A9"/>
    <w:pPr>
      <w:numPr>
        <w:numId w:val="3"/>
      </w:numPr>
    </w:pPr>
  </w:style>
  <w:style w:type="numbering" w:customStyle="1" w:styleId="Estiloimportado8">
    <w:name w:val="Estilo importado 8"/>
    <w:rsid w:val="002D42A9"/>
    <w:pPr>
      <w:numPr>
        <w:numId w:val="4"/>
      </w:numPr>
    </w:pPr>
  </w:style>
  <w:style w:type="numbering" w:customStyle="1" w:styleId="Estiloimportado9">
    <w:name w:val="Estilo importado 9"/>
    <w:rsid w:val="002D42A9"/>
    <w:pPr>
      <w:numPr>
        <w:numId w:val="6"/>
      </w:numPr>
    </w:pPr>
  </w:style>
  <w:style w:type="numbering" w:customStyle="1" w:styleId="Estiloimportado10">
    <w:name w:val="Estilo importado 10"/>
    <w:rsid w:val="002D42A9"/>
    <w:pPr>
      <w:numPr>
        <w:numId w:val="7"/>
      </w:numPr>
    </w:pPr>
  </w:style>
  <w:style w:type="numbering" w:customStyle="1" w:styleId="Estiloimportado11">
    <w:name w:val="Estilo importado 11"/>
    <w:rsid w:val="002D42A9"/>
    <w:pPr>
      <w:numPr>
        <w:numId w:val="8"/>
      </w:numPr>
    </w:pPr>
  </w:style>
  <w:style w:type="numbering" w:customStyle="1" w:styleId="Estiloimportado12">
    <w:name w:val="Estilo importado 12"/>
    <w:rsid w:val="002D42A9"/>
    <w:pPr>
      <w:numPr>
        <w:numId w:val="9"/>
      </w:numPr>
    </w:pPr>
  </w:style>
  <w:style w:type="numbering" w:customStyle="1" w:styleId="Estiloimportado13">
    <w:name w:val="Estilo importado 13"/>
    <w:rsid w:val="002D42A9"/>
    <w:pPr>
      <w:numPr>
        <w:numId w:val="10"/>
      </w:numPr>
    </w:pPr>
  </w:style>
  <w:style w:type="numbering" w:customStyle="1" w:styleId="Estiloimportado14">
    <w:name w:val="Estilo importado 14"/>
    <w:rsid w:val="002D42A9"/>
    <w:pPr>
      <w:numPr>
        <w:numId w:val="11"/>
      </w:numPr>
    </w:pPr>
  </w:style>
  <w:style w:type="numbering" w:customStyle="1" w:styleId="Estiloimportado15">
    <w:name w:val="Estilo importado 15"/>
    <w:rsid w:val="002D42A9"/>
    <w:pPr>
      <w:numPr>
        <w:numId w:val="12"/>
      </w:numPr>
    </w:pPr>
  </w:style>
  <w:style w:type="numbering" w:customStyle="1" w:styleId="Estiloimportado16">
    <w:name w:val="Estilo importado 16"/>
    <w:rsid w:val="002D42A9"/>
    <w:pPr>
      <w:numPr>
        <w:numId w:val="13"/>
      </w:numPr>
    </w:pPr>
  </w:style>
  <w:style w:type="numbering" w:customStyle="1" w:styleId="Estiloimportado17">
    <w:name w:val="Estilo importado 17"/>
    <w:rsid w:val="002D42A9"/>
    <w:pPr>
      <w:numPr>
        <w:numId w:val="14"/>
      </w:numPr>
    </w:pPr>
  </w:style>
  <w:style w:type="numbering" w:customStyle="1" w:styleId="Estiloimportado18">
    <w:name w:val="Estilo importado 18"/>
    <w:rsid w:val="002D42A9"/>
    <w:pPr>
      <w:numPr>
        <w:numId w:val="15"/>
      </w:numPr>
    </w:pPr>
  </w:style>
  <w:style w:type="numbering" w:customStyle="1" w:styleId="Estiloimportado19">
    <w:name w:val="Estilo importado 19"/>
    <w:rsid w:val="002D42A9"/>
    <w:pPr>
      <w:numPr>
        <w:numId w:val="16"/>
      </w:numPr>
    </w:pPr>
  </w:style>
  <w:style w:type="numbering" w:customStyle="1" w:styleId="Estiloimportado20">
    <w:name w:val="Estilo importado 20"/>
    <w:rsid w:val="002D42A9"/>
    <w:pPr>
      <w:numPr>
        <w:numId w:val="17"/>
      </w:numPr>
    </w:pPr>
  </w:style>
  <w:style w:type="numbering" w:customStyle="1" w:styleId="Estiloimportado21">
    <w:name w:val="Estilo importado 21"/>
    <w:rsid w:val="002D42A9"/>
    <w:pPr>
      <w:numPr>
        <w:numId w:val="18"/>
      </w:numPr>
    </w:pPr>
  </w:style>
  <w:style w:type="numbering" w:customStyle="1" w:styleId="Estiloimportado22">
    <w:name w:val="Estilo importado 22"/>
    <w:rsid w:val="002D42A9"/>
    <w:pPr>
      <w:numPr>
        <w:numId w:val="19"/>
      </w:numPr>
    </w:pPr>
  </w:style>
  <w:style w:type="numbering" w:customStyle="1" w:styleId="Estiloimportado23">
    <w:name w:val="Estilo importado 23"/>
    <w:rsid w:val="002D42A9"/>
    <w:pPr>
      <w:numPr>
        <w:numId w:val="20"/>
      </w:numPr>
    </w:pPr>
  </w:style>
  <w:style w:type="numbering" w:customStyle="1" w:styleId="Estiloimportado24">
    <w:name w:val="Estilo importado 24"/>
    <w:rsid w:val="002D42A9"/>
    <w:pPr>
      <w:numPr>
        <w:numId w:val="21"/>
      </w:numPr>
    </w:pPr>
  </w:style>
  <w:style w:type="numbering" w:customStyle="1" w:styleId="Estiloimportado25">
    <w:name w:val="Estilo importado 25"/>
    <w:rsid w:val="002D42A9"/>
    <w:pPr>
      <w:numPr>
        <w:numId w:val="22"/>
      </w:numPr>
    </w:pPr>
  </w:style>
  <w:style w:type="numbering" w:customStyle="1" w:styleId="Estiloimportado26">
    <w:name w:val="Estilo importado 26"/>
    <w:rsid w:val="002D42A9"/>
    <w:pPr>
      <w:numPr>
        <w:numId w:val="23"/>
      </w:numPr>
    </w:pPr>
  </w:style>
  <w:style w:type="numbering" w:customStyle="1" w:styleId="Estiloimportado27">
    <w:name w:val="Estilo importado 27"/>
    <w:rsid w:val="002D42A9"/>
    <w:pPr>
      <w:numPr>
        <w:numId w:val="24"/>
      </w:numPr>
    </w:pPr>
  </w:style>
  <w:style w:type="numbering" w:customStyle="1" w:styleId="Estiloimportado28">
    <w:name w:val="Estilo importado 28"/>
    <w:rsid w:val="002D42A9"/>
    <w:pPr>
      <w:numPr>
        <w:numId w:val="25"/>
      </w:numPr>
    </w:pPr>
  </w:style>
  <w:style w:type="numbering" w:customStyle="1" w:styleId="Estiloimportado29">
    <w:name w:val="Estilo importado 29"/>
    <w:rsid w:val="002D42A9"/>
    <w:pPr>
      <w:numPr>
        <w:numId w:val="26"/>
      </w:numPr>
    </w:pPr>
  </w:style>
  <w:style w:type="numbering" w:customStyle="1" w:styleId="Estiloimportado30">
    <w:name w:val="Estilo importado 30"/>
    <w:rsid w:val="002D42A9"/>
    <w:pPr>
      <w:numPr>
        <w:numId w:val="27"/>
      </w:numPr>
    </w:pPr>
  </w:style>
  <w:style w:type="paragraph" w:styleId="Prrafodelista">
    <w:name w:val="List Paragraph"/>
    <w:basedOn w:val="Normal"/>
    <w:uiPriority w:val="34"/>
    <w:qFormat/>
    <w:rsid w:val="00EC53D2"/>
    <w:pPr>
      <w:ind w:left="720"/>
      <w:contextualSpacing/>
    </w:pPr>
  </w:style>
  <w:style w:type="paragraph" w:styleId="Encabezado">
    <w:name w:val="header"/>
    <w:basedOn w:val="Normal"/>
    <w:link w:val="EncabezadoCar"/>
    <w:uiPriority w:val="99"/>
    <w:unhideWhenUsed/>
    <w:rsid w:val="009D23D3"/>
    <w:pPr>
      <w:tabs>
        <w:tab w:val="center" w:pos="4252"/>
        <w:tab w:val="right" w:pos="8504"/>
      </w:tabs>
    </w:pPr>
  </w:style>
  <w:style w:type="character" w:customStyle="1" w:styleId="EncabezadoCar">
    <w:name w:val="Encabezado Car"/>
    <w:basedOn w:val="Fuentedeprrafopredeter"/>
    <w:link w:val="Encabezado"/>
    <w:uiPriority w:val="99"/>
    <w:rsid w:val="009D23D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D23D3"/>
    <w:pPr>
      <w:tabs>
        <w:tab w:val="center" w:pos="4252"/>
        <w:tab w:val="right" w:pos="8504"/>
      </w:tabs>
    </w:pPr>
  </w:style>
  <w:style w:type="character" w:customStyle="1" w:styleId="PiedepginaCar">
    <w:name w:val="Pie de página Car"/>
    <w:basedOn w:val="Fuentedeprrafopredeter"/>
    <w:link w:val="Piedepgina"/>
    <w:uiPriority w:val="99"/>
    <w:rsid w:val="009D23D3"/>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9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9347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6108</Words>
  <Characters>33597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Corinne Diaz Ramirez</dc:creator>
  <cp:lastModifiedBy>Vicente</cp:lastModifiedBy>
  <cp:revision>2</cp:revision>
  <cp:lastPrinted>2017-08-03T16:27:00Z</cp:lastPrinted>
  <dcterms:created xsi:type="dcterms:W3CDTF">2022-01-27T17:04:00Z</dcterms:created>
  <dcterms:modified xsi:type="dcterms:W3CDTF">2022-01-27T17:04:00Z</dcterms:modified>
</cp:coreProperties>
</file>